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80" w:rsidRPr="00230404" w:rsidRDefault="00536B80" w:rsidP="00536B80">
      <w:pPr>
        <w:jc w:val="center"/>
        <w:rPr>
          <w:b/>
          <w:sz w:val="18"/>
          <w:szCs w:val="18"/>
          <w:lang w:val="ru-RU"/>
        </w:rPr>
      </w:pPr>
      <w:r w:rsidRPr="00791AE4">
        <w:rPr>
          <w:b/>
          <w:sz w:val="18"/>
          <w:szCs w:val="18"/>
          <w:lang w:val="ru-RU"/>
        </w:rPr>
        <w:t xml:space="preserve">ДОГОВОР № </w:t>
      </w:r>
      <w:r>
        <w:rPr>
          <w:b/>
          <w:sz w:val="18"/>
          <w:szCs w:val="18"/>
        </w:rPr>
        <w:t>LV</w:t>
      </w:r>
      <w:r w:rsidRPr="00881756">
        <w:rPr>
          <w:b/>
          <w:sz w:val="18"/>
          <w:szCs w:val="18"/>
          <w:lang w:val="ru-RU"/>
        </w:rPr>
        <w:t>#</w:t>
      </w:r>
      <w:r>
        <w:rPr>
          <w:b/>
          <w:sz w:val="18"/>
          <w:szCs w:val="18"/>
          <w:lang w:val="ru-RU"/>
        </w:rPr>
        <w:t>_____</w:t>
      </w:r>
    </w:p>
    <w:p w:rsidR="00536B80" w:rsidRPr="00FE7D88" w:rsidRDefault="00536B80" w:rsidP="00536B80">
      <w:pPr>
        <w:jc w:val="center"/>
        <w:rPr>
          <w:b/>
          <w:sz w:val="18"/>
          <w:szCs w:val="18"/>
          <w:lang w:val="ru-RU"/>
        </w:rPr>
      </w:pPr>
      <w:r w:rsidRPr="00FE7D88">
        <w:rPr>
          <w:b/>
          <w:sz w:val="18"/>
          <w:szCs w:val="18"/>
          <w:lang w:val="ru-RU"/>
        </w:rPr>
        <w:t>О  ПРЕДОСТАВЛЕНИИ УСЛУГ МЕЖДУГОРОДНОЙ И МЕЖДУНАРОДНОЙ ТЕЛЕФОННОЙ СВЯЗИ</w:t>
      </w:r>
    </w:p>
    <w:p w:rsidR="00536B80" w:rsidRPr="00791AE4" w:rsidRDefault="00536B80" w:rsidP="00536B80">
      <w:pPr>
        <w:rPr>
          <w:lang w:val="ru-RU"/>
        </w:rPr>
      </w:pPr>
    </w:p>
    <w:tbl>
      <w:tblPr>
        <w:tblW w:w="5000" w:type="pct"/>
        <w:tblLook w:val="0000"/>
      </w:tblPr>
      <w:tblGrid>
        <w:gridCol w:w="4578"/>
        <w:gridCol w:w="5559"/>
      </w:tblGrid>
      <w:tr w:rsidR="00536B80" w:rsidRPr="00791AE4" w:rsidTr="00056A1A">
        <w:tc>
          <w:tcPr>
            <w:tcW w:w="2258" w:type="pct"/>
          </w:tcPr>
          <w:p w:rsidR="00536B80" w:rsidRPr="00791AE4" w:rsidRDefault="00536B80" w:rsidP="00056A1A">
            <w:pPr>
              <w:ind w:right="-1"/>
              <w:jc w:val="both"/>
              <w:rPr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>г. ____________</w:t>
            </w:r>
          </w:p>
        </w:tc>
        <w:tc>
          <w:tcPr>
            <w:tcW w:w="2742" w:type="pct"/>
          </w:tcPr>
          <w:p w:rsidR="00536B80" w:rsidRPr="00791AE4" w:rsidRDefault="00536B80" w:rsidP="00056A1A">
            <w:pPr>
              <w:ind w:right="-1"/>
              <w:jc w:val="right"/>
              <w:rPr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 xml:space="preserve">«_____» ___________ </w:t>
            </w:r>
            <w:r>
              <w:rPr>
                <w:sz w:val="18"/>
                <w:szCs w:val="18"/>
                <w:lang w:val="ru-RU"/>
              </w:rPr>
              <w:t>201_</w:t>
            </w:r>
            <w:r w:rsidRPr="00791AE4">
              <w:rPr>
                <w:sz w:val="18"/>
                <w:szCs w:val="18"/>
                <w:lang w:val="ru-RU"/>
              </w:rPr>
              <w:t>_ г.</w:t>
            </w:r>
          </w:p>
        </w:tc>
      </w:tr>
    </w:tbl>
    <w:p w:rsidR="00536B80" w:rsidRPr="00791AE4" w:rsidRDefault="00536B80" w:rsidP="00536B80">
      <w:pPr>
        <w:pStyle w:val="Nonformat"/>
        <w:widowControl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536B80" w:rsidRPr="00791AE4" w:rsidRDefault="00536B80" w:rsidP="00536B80">
      <w:pPr>
        <w:ind w:right="-1" w:firstLine="720"/>
        <w:jc w:val="both"/>
        <w:rPr>
          <w:color w:val="000000"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Публичное</w:t>
      </w:r>
      <w:r w:rsidRPr="00DC0D68">
        <w:rPr>
          <w:b/>
          <w:bCs/>
          <w:sz w:val="18"/>
          <w:szCs w:val="18"/>
          <w:lang w:val="ru-RU"/>
        </w:rPr>
        <w:t xml:space="preserve"> акционерное общество «Вымпел-Коммуникации»</w:t>
      </w:r>
      <w:r w:rsidRPr="00791AE4">
        <w:rPr>
          <w:sz w:val="18"/>
          <w:szCs w:val="18"/>
          <w:lang w:val="ru-RU"/>
        </w:rPr>
        <w:t>, созданное и действующее в соответствии с законами Российской Федерации, лицензией Федеральной службы по надзору в сфере связи РФ №</w:t>
      </w:r>
      <w:r>
        <w:rPr>
          <w:sz w:val="18"/>
          <w:szCs w:val="18"/>
          <w:lang w:val="ru-RU"/>
        </w:rPr>
        <w:t xml:space="preserve"> </w:t>
      </w:r>
      <w:r w:rsidRPr="00E4240C">
        <w:rPr>
          <w:sz w:val="18"/>
          <w:szCs w:val="18"/>
          <w:lang w:val="ru-RU"/>
        </w:rPr>
        <w:t>104039</w:t>
      </w:r>
      <w:r w:rsidRPr="00791AE4">
        <w:rPr>
          <w:sz w:val="18"/>
          <w:szCs w:val="18"/>
          <w:lang w:val="ru-RU"/>
        </w:rPr>
        <w:t xml:space="preserve"> и имеющее место нахождения по адресу: </w:t>
      </w:r>
      <w:r w:rsidRPr="00DC0D68">
        <w:rPr>
          <w:sz w:val="18"/>
          <w:szCs w:val="18"/>
          <w:lang w:val="ru-RU"/>
        </w:rPr>
        <w:t>127083, г. Москва, ул. Восьмого марта, дом 10, строение 14</w:t>
      </w:r>
      <w:r w:rsidRPr="00791AE4">
        <w:rPr>
          <w:color w:val="000000"/>
          <w:sz w:val="18"/>
          <w:szCs w:val="18"/>
          <w:lang w:val="ru-RU"/>
        </w:rPr>
        <w:t xml:space="preserve"> (далее - «</w:t>
      </w:r>
      <w:r>
        <w:rPr>
          <w:b/>
          <w:bCs/>
          <w:color w:val="000000"/>
          <w:sz w:val="18"/>
          <w:szCs w:val="18"/>
          <w:lang w:val="ru-RU"/>
        </w:rPr>
        <w:t>Билайн</w:t>
      </w:r>
      <w:r w:rsidRPr="00791AE4">
        <w:rPr>
          <w:color w:val="000000"/>
          <w:sz w:val="18"/>
          <w:szCs w:val="18"/>
          <w:lang w:val="ru-RU"/>
        </w:rPr>
        <w:t xml:space="preserve">»), </w:t>
      </w:r>
      <w:r w:rsidRPr="00881756">
        <w:rPr>
          <w:sz w:val="18"/>
          <w:szCs w:val="18"/>
          <w:lang w:val="ru-RU"/>
        </w:rPr>
        <w:t xml:space="preserve">в лице __________________________________________, действующей на основании Агентского договора № </w:t>
      </w:r>
      <w:r w:rsidRPr="00881756">
        <w:rPr>
          <w:sz w:val="18"/>
          <w:szCs w:val="18"/>
        </w:rPr>
        <w:t>HN</w:t>
      </w:r>
      <w:r w:rsidRPr="00881756">
        <w:rPr>
          <w:sz w:val="18"/>
          <w:szCs w:val="18"/>
          <w:lang w:val="ru-RU"/>
        </w:rPr>
        <w:t>244 от 31.12.08г., Доверенности, выданной 24.05.2016г. за № 601/2., Доверенности, выданной __________________________, с одной стороны</w:t>
      </w:r>
      <w:r w:rsidRPr="00881756">
        <w:rPr>
          <w:color w:val="000000"/>
          <w:sz w:val="18"/>
          <w:szCs w:val="18"/>
          <w:lang w:val="ru-RU"/>
        </w:rPr>
        <w:t>, и</w:t>
      </w:r>
    </w:p>
    <w:p w:rsidR="00536B80" w:rsidRPr="00791AE4" w:rsidRDefault="00536B80" w:rsidP="00536B80">
      <w:pPr>
        <w:ind w:right="-1" w:firstLine="567"/>
        <w:jc w:val="both"/>
        <w:rPr>
          <w:color w:val="000000"/>
          <w:sz w:val="18"/>
          <w:szCs w:val="18"/>
          <w:lang w:val="ru-RU"/>
        </w:rPr>
      </w:pPr>
      <w:r w:rsidRPr="00791AE4">
        <w:rPr>
          <w:b/>
          <w:bCs/>
          <w:color w:val="000000"/>
          <w:sz w:val="18"/>
          <w:szCs w:val="18"/>
          <w:lang w:val="ru-RU"/>
        </w:rPr>
        <w:t xml:space="preserve">____________ </w:t>
      </w:r>
      <w:r w:rsidRPr="00791AE4">
        <w:rPr>
          <w:b/>
          <w:bCs/>
          <w:i/>
          <w:color w:val="FF0000"/>
          <w:sz w:val="18"/>
          <w:szCs w:val="18"/>
          <w:lang w:val="ru-RU"/>
        </w:rPr>
        <w:t>(полное фирменное наименование Клиента)</w:t>
      </w:r>
      <w:r w:rsidRPr="00791AE4">
        <w:rPr>
          <w:color w:val="000000"/>
          <w:sz w:val="18"/>
          <w:szCs w:val="18"/>
          <w:lang w:val="ru-RU"/>
        </w:rPr>
        <w:t>, созданное и действующее в соответствии с законами __________________ и имеющее место нахождения по адресу (юридический адрес): ____________________________ (далее - «</w:t>
      </w:r>
      <w:r w:rsidRPr="00791AE4">
        <w:rPr>
          <w:b/>
          <w:bCs/>
          <w:color w:val="000000"/>
          <w:sz w:val="18"/>
          <w:szCs w:val="18"/>
          <w:lang w:val="ru-RU"/>
        </w:rPr>
        <w:t>Клиент</w:t>
      </w:r>
      <w:r w:rsidRPr="00791AE4">
        <w:rPr>
          <w:color w:val="000000"/>
          <w:sz w:val="18"/>
          <w:szCs w:val="18"/>
          <w:lang w:val="ru-RU"/>
        </w:rPr>
        <w:t xml:space="preserve">»), в лице _______________________ </w:t>
      </w:r>
      <w:r w:rsidRPr="00791AE4">
        <w:rPr>
          <w:b/>
          <w:bCs/>
          <w:i/>
          <w:color w:val="FF0000"/>
          <w:sz w:val="18"/>
          <w:szCs w:val="18"/>
          <w:lang w:val="ru-RU"/>
        </w:rPr>
        <w:t>(наименование должности руководителя Клиента)</w:t>
      </w:r>
      <w:r w:rsidRPr="00791AE4">
        <w:rPr>
          <w:color w:val="000000"/>
          <w:sz w:val="18"/>
          <w:szCs w:val="18"/>
          <w:lang w:val="ru-RU"/>
        </w:rPr>
        <w:t xml:space="preserve">, действующего на основании __________ </w:t>
      </w:r>
      <w:r w:rsidRPr="00791AE4">
        <w:rPr>
          <w:b/>
          <w:bCs/>
          <w:i/>
          <w:color w:val="FF0000"/>
          <w:sz w:val="18"/>
          <w:szCs w:val="18"/>
          <w:lang w:val="ru-RU"/>
        </w:rPr>
        <w:t>(наименование документа)</w:t>
      </w:r>
      <w:r w:rsidRPr="00791AE4">
        <w:rPr>
          <w:color w:val="000000"/>
          <w:sz w:val="18"/>
          <w:szCs w:val="18"/>
          <w:lang w:val="ru-RU"/>
        </w:rPr>
        <w:t>, с другой стороны,</w:t>
      </w:r>
    </w:p>
    <w:p w:rsidR="00536B80" w:rsidRPr="00791AE4" w:rsidRDefault="00536B80" w:rsidP="00536B80">
      <w:pPr>
        <w:ind w:right="-1" w:firstLine="720"/>
        <w:jc w:val="both"/>
        <w:rPr>
          <w:bCs/>
          <w:sz w:val="18"/>
          <w:szCs w:val="18"/>
          <w:lang w:val="ru-RU"/>
        </w:rPr>
      </w:pPr>
      <w:r w:rsidRPr="00791AE4">
        <w:rPr>
          <w:sz w:val="18"/>
          <w:szCs w:val="18"/>
          <w:lang w:val="ru-RU"/>
        </w:rPr>
        <w:t>именуемые каждое в отдельности «</w:t>
      </w:r>
      <w:r w:rsidRPr="00791AE4">
        <w:rPr>
          <w:b/>
          <w:bCs/>
          <w:sz w:val="18"/>
          <w:szCs w:val="18"/>
          <w:lang w:val="ru-RU"/>
        </w:rPr>
        <w:t>Сторона</w:t>
      </w:r>
      <w:r w:rsidRPr="00791AE4">
        <w:rPr>
          <w:sz w:val="18"/>
          <w:szCs w:val="18"/>
          <w:lang w:val="ru-RU"/>
        </w:rPr>
        <w:t>», а совместно «</w:t>
      </w:r>
      <w:r w:rsidRPr="00791AE4">
        <w:rPr>
          <w:b/>
          <w:bCs/>
          <w:sz w:val="18"/>
          <w:szCs w:val="18"/>
          <w:lang w:val="ru-RU"/>
        </w:rPr>
        <w:t>Стороны</w:t>
      </w:r>
      <w:r w:rsidRPr="00791AE4">
        <w:rPr>
          <w:sz w:val="18"/>
          <w:szCs w:val="18"/>
          <w:lang w:val="ru-RU"/>
        </w:rPr>
        <w:t>» заключили настоящий Договор о предоставлении услуг междугородной и международной телефонной связи (далее - «</w:t>
      </w:r>
      <w:r w:rsidRPr="00791AE4">
        <w:rPr>
          <w:b/>
          <w:sz w:val="18"/>
          <w:szCs w:val="18"/>
          <w:lang w:val="ru-RU"/>
        </w:rPr>
        <w:t>Договор</w:t>
      </w:r>
      <w:r w:rsidRPr="00791AE4">
        <w:rPr>
          <w:sz w:val="18"/>
          <w:szCs w:val="18"/>
          <w:lang w:val="ru-RU"/>
        </w:rPr>
        <w:t>»).</w:t>
      </w:r>
    </w:p>
    <w:p w:rsidR="00536B80" w:rsidRPr="00791AE4" w:rsidRDefault="00536B80" w:rsidP="00536B80">
      <w:pPr>
        <w:pStyle w:val="6"/>
        <w:rPr>
          <w:sz w:val="18"/>
          <w:szCs w:val="18"/>
          <w:lang w:val="ru-RU"/>
        </w:rPr>
      </w:pPr>
    </w:p>
    <w:p w:rsidR="00536B80" w:rsidRPr="00791AE4" w:rsidRDefault="00536B80" w:rsidP="00536B80">
      <w:pPr>
        <w:pStyle w:val="6"/>
        <w:rPr>
          <w:sz w:val="18"/>
          <w:szCs w:val="18"/>
          <w:lang w:val="ru-RU"/>
        </w:rPr>
      </w:pPr>
      <w:r w:rsidRPr="00791AE4">
        <w:rPr>
          <w:sz w:val="18"/>
          <w:szCs w:val="18"/>
          <w:lang w:val="ru-RU"/>
        </w:rPr>
        <w:t>Статья 1. ПРЕДМЕТ ДОГОВОРА.</w:t>
      </w:r>
    </w:p>
    <w:p w:rsidR="00536B80" w:rsidRPr="00791AE4" w:rsidRDefault="00536B80" w:rsidP="00536B80">
      <w:pPr>
        <w:pStyle w:val="20"/>
        <w:ind w:left="567" w:hanging="567"/>
        <w:rPr>
          <w:color w:val="000000"/>
          <w:sz w:val="18"/>
          <w:szCs w:val="18"/>
        </w:rPr>
      </w:pPr>
      <w:r w:rsidRPr="00791AE4">
        <w:rPr>
          <w:b/>
          <w:bCs/>
          <w:color w:val="000000"/>
          <w:sz w:val="18"/>
          <w:szCs w:val="18"/>
        </w:rPr>
        <w:t>1.1.</w:t>
      </w:r>
      <w:r w:rsidRPr="00791AE4"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Билайн</w:t>
      </w:r>
      <w:r w:rsidRPr="00791AE4">
        <w:rPr>
          <w:color w:val="000000"/>
          <w:sz w:val="18"/>
          <w:szCs w:val="18"/>
        </w:rPr>
        <w:t xml:space="preserve"> обязуется оказывать, а Клиент обязуется оплачивать услуги коммутируемой </w:t>
      </w:r>
      <w:r w:rsidRPr="00791AE4">
        <w:rPr>
          <w:sz w:val="18"/>
          <w:szCs w:val="18"/>
        </w:rPr>
        <w:t>междугородной и международной телефонной связи (далее - «</w:t>
      </w:r>
      <w:r w:rsidRPr="00791AE4">
        <w:rPr>
          <w:b/>
          <w:color w:val="000000"/>
          <w:sz w:val="18"/>
          <w:szCs w:val="18"/>
        </w:rPr>
        <w:t>Услуги</w:t>
      </w:r>
      <w:r w:rsidRPr="00791AE4">
        <w:rPr>
          <w:color w:val="000000"/>
          <w:sz w:val="18"/>
          <w:szCs w:val="18"/>
        </w:rPr>
        <w:t>»)</w:t>
      </w:r>
      <w:r w:rsidRPr="006C2AAA">
        <w:rPr>
          <w:color w:val="FF0000"/>
          <w:sz w:val="18"/>
          <w:szCs w:val="18"/>
        </w:rPr>
        <w:t xml:space="preserve"> </w:t>
      </w:r>
      <w:r w:rsidRPr="00BA111B">
        <w:rPr>
          <w:sz w:val="18"/>
          <w:szCs w:val="18"/>
        </w:rPr>
        <w:t>в соответствии с  настоящим Договором, Условиями предоставления услуг внутризоновой, междугородной и международной телефонной связи (далее – «</w:t>
      </w:r>
      <w:r w:rsidRPr="00BA111B">
        <w:rPr>
          <w:b/>
          <w:sz w:val="18"/>
          <w:szCs w:val="18"/>
        </w:rPr>
        <w:t>Условия предоставления Услуг</w:t>
      </w:r>
      <w:r w:rsidRPr="00BA111B">
        <w:rPr>
          <w:sz w:val="18"/>
          <w:szCs w:val="18"/>
        </w:rPr>
        <w:t xml:space="preserve">»), опубликованными на сайте Билайн по адресу </w:t>
      </w:r>
      <w:hyperlink w:history="1">
        <w:r w:rsidRPr="00600722">
          <w:rPr>
            <w:rStyle w:val="aa"/>
            <w:sz w:val="18"/>
            <w:szCs w:val="18"/>
          </w:rPr>
          <w:t>http://b2b.beeline.ru. /на</w:t>
        </w:r>
      </w:hyperlink>
      <w:r w:rsidRPr="00BA111B">
        <w:rPr>
          <w:sz w:val="18"/>
          <w:szCs w:val="18"/>
        </w:rPr>
        <w:t xml:space="preserve"> сайте Агента, а также  </w:t>
      </w:r>
      <w:r w:rsidRPr="00BA111B">
        <w:rPr>
          <w:bCs/>
          <w:sz w:val="18"/>
          <w:szCs w:val="18"/>
        </w:rPr>
        <w:t xml:space="preserve">Правилами оказания услуг местной, внутризоновой, междугородной и международной связи, утвержденными Постановлением Правительства РФ </w:t>
      </w:r>
      <w:r w:rsidRPr="00314B31">
        <w:rPr>
          <w:color w:val="000000"/>
          <w:sz w:val="18"/>
          <w:szCs w:val="18"/>
        </w:rPr>
        <w:t>№</w:t>
      </w:r>
      <w:r>
        <w:rPr>
          <w:color w:val="000000"/>
          <w:sz w:val="18"/>
          <w:szCs w:val="18"/>
        </w:rPr>
        <w:t>1342 от 09.12.2014</w:t>
      </w:r>
      <w:r w:rsidRPr="00BA111B">
        <w:rPr>
          <w:bCs/>
          <w:sz w:val="18"/>
          <w:szCs w:val="18"/>
        </w:rPr>
        <w:t xml:space="preserve"> г.(далее – Правила РФ). </w:t>
      </w:r>
      <w:r w:rsidRPr="00BA111B">
        <w:rPr>
          <w:sz w:val="18"/>
          <w:szCs w:val="18"/>
        </w:rPr>
        <w:t>Приложения и Бланки заказов на Услуги, а также Условия предоставления Услуг являются неотъемлемыми частями Догово</w:t>
      </w:r>
      <w:r w:rsidRPr="00B26935">
        <w:rPr>
          <w:sz w:val="18"/>
          <w:szCs w:val="18"/>
        </w:rPr>
        <w:t>ра</w:t>
      </w:r>
      <w:r w:rsidRPr="00791AE4">
        <w:rPr>
          <w:color w:val="000000"/>
          <w:sz w:val="18"/>
          <w:szCs w:val="18"/>
        </w:rPr>
        <w:t xml:space="preserve">. </w:t>
      </w:r>
    </w:p>
    <w:p w:rsidR="00536B80" w:rsidRPr="00791AE4" w:rsidRDefault="00536B80" w:rsidP="00536B80">
      <w:pPr>
        <w:pStyle w:val="20"/>
        <w:ind w:left="567" w:hanging="567"/>
        <w:rPr>
          <w:color w:val="000000"/>
          <w:sz w:val="18"/>
          <w:szCs w:val="18"/>
        </w:rPr>
      </w:pPr>
      <w:r w:rsidRPr="00791AE4">
        <w:rPr>
          <w:b/>
          <w:bCs/>
          <w:color w:val="000000"/>
          <w:sz w:val="18"/>
          <w:szCs w:val="18"/>
        </w:rPr>
        <w:t>1.2.</w:t>
      </w:r>
      <w:r w:rsidRPr="00791AE4">
        <w:rPr>
          <w:color w:val="000000"/>
          <w:sz w:val="18"/>
          <w:szCs w:val="18"/>
        </w:rPr>
        <w:tab/>
        <w:t>Абонентские номера, выделенные Клиенту оператором местной сети связи (далее - «</w:t>
      </w:r>
      <w:r w:rsidRPr="00791AE4">
        <w:rPr>
          <w:b/>
          <w:color w:val="000000"/>
          <w:sz w:val="18"/>
          <w:szCs w:val="18"/>
        </w:rPr>
        <w:t>Оператор местной сети</w:t>
      </w:r>
      <w:r w:rsidRPr="00791AE4">
        <w:rPr>
          <w:color w:val="000000"/>
          <w:sz w:val="18"/>
          <w:szCs w:val="18"/>
        </w:rPr>
        <w:t xml:space="preserve">»), с которых </w:t>
      </w:r>
      <w:r>
        <w:rPr>
          <w:color w:val="000000"/>
          <w:sz w:val="18"/>
          <w:szCs w:val="18"/>
        </w:rPr>
        <w:t>Билайн</w:t>
      </w:r>
      <w:r w:rsidRPr="00791AE4">
        <w:rPr>
          <w:color w:val="000000"/>
          <w:sz w:val="18"/>
          <w:szCs w:val="18"/>
        </w:rPr>
        <w:t xml:space="preserve"> предоставит Клиенту доступ к Услугам, указаны в Бланке заказа на Услуги </w:t>
      </w:r>
      <w:r w:rsidRPr="00791AE4">
        <w:rPr>
          <w:i/>
          <w:color w:val="000000"/>
          <w:sz w:val="18"/>
          <w:szCs w:val="18"/>
        </w:rPr>
        <w:t>(прилагается к настоящему Договору)</w:t>
      </w:r>
      <w:r w:rsidRPr="00791AE4">
        <w:rPr>
          <w:color w:val="000000"/>
          <w:sz w:val="18"/>
          <w:szCs w:val="18"/>
        </w:rPr>
        <w:t>.</w:t>
      </w:r>
    </w:p>
    <w:p w:rsidR="00536B80" w:rsidRPr="00791AE4" w:rsidRDefault="00536B80" w:rsidP="00536B80">
      <w:pPr>
        <w:pStyle w:val="1"/>
        <w:spacing w:before="0"/>
        <w:ind w:right="-1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36B80" w:rsidRPr="00791AE4" w:rsidRDefault="00536B80" w:rsidP="00536B80">
      <w:pPr>
        <w:pStyle w:val="1"/>
        <w:spacing w:before="0"/>
        <w:ind w:right="-1"/>
        <w:jc w:val="both"/>
        <w:rPr>
          <w:rFonts w:ascii="Times New Roman" w:hAnsi="Times New Roman"/>
          <w:color w:val="000000"/>
          <w:sz w:val="18"/>
          <w:szCs w:val="18"/>
        </w:rPr>
      </w:pPr>
      <w:r w:rsidRPr="00791AE4">
        <w:rPr>
          <w:rFonts w:ascii="Times New Roman" w:hAnsi="Times New Roman"/>
          <w:color w:val="000000"/>
          <w:sz w:val="18"/>
          <w:szCs w:val="18"/>
        </w:rPr>
        <w:t>Статья 2. УСЛОВИЯ ПРЕДОСТАВЛЕНИЯ УСЛУГ И СРОК ДЕЙСТВИЯ ДОГОВОРА.</w:t>
      </w:r>
    </w:p>
    <w:p w:rsidR="00536B80" w:rsidRPr="00791AE4" w:rsidRDefault="00536B80" w:rsidP="00536B80">
      <w:pPr>
        <w:pStyle w:val="a4"/>
        <w:tabs>
          <w:tab w:val="left" w:pos="720"/>
        </w:tabs>
        <w:ind w:left="567" w:hanging="567"/>
        <w:jc w:val="both"/>
        <w:rPr>
          <w:bCs/>
          <w:sz w:val="18"/>
          <w:szCs w:val="18"/>
          <w:lang w:val="ru-RU"/>
        </w:rPr>
      </w:pPr>
      <w:r w:rsidRPr="00791AE4">
        <w:rPr>
          <w:b/>
          <w:bCs/>
          <w:sz w:val="18"/>
          <w:szCs w:val="18"/>
          <w:lang w:val="ru-RU"/>
        </w:rPr>
        <w:t>2.1.</w:t>
      </w:r>
      <w:r w:rsidRPr="00791AE4">
        <w:rPr>
          <w:b/>
          <w:bCs/>
          <w:sz w:val="18"/>
          <w:szCs w:val="18"/>
          <w:lang w:val="ru-RU"/>
        </w:rPr>
        <w:tab/>
      </w:r>
      <w:r w:rsidRPr="00791AE4">
        <w:rPr>
          <w:bCs/>
          <w:sz w:val="18"/>
          <w:szCs w:val="18"/>
          <w:lang w:val="ru-RU"/>
        </w:rPr>
        <w:t>По выбору Клиента</w:t>
      </w:r>
      <w:r w:rsidRPr="00791AE4">
        <w:rPr>
          <w:b/>
          <w:bCs/>
          <w:sz w:val="18"/>
          <w:szCs w:val="18"/>
          <w:lang w:val="ru-RU"/>
        </w:rPr>
        <w:t xml:space="preserve"> </w:t>
      </w:r>
      <w:r w:rsidRPr="00791AE4">
        <w:rPr>
          <w:bCs/>
          <w:sz w:val="18"/>
          <w:szCs w:val="18"/>
          <w:lang w:val="ru-RU"/>
        </w:rPr>
        <w:t xml:space="preserve">Услуги междугородной и международной телефонной связи могут быть предоставлены путем предварительного выбора </w:t>
      </w:r>
      <w:r>
        <w:rPr>
          <w:bCs/>
          <w:sz w:val="18"/>
          <w:szCs w:val="18"/>
          <w:lang w:val="ru-RU"/>
        </w:rPr>
        <w:t>Билайн</w:t>
      </w:r>
      <w:r w:rsidRPr="00791AE4">
        <w:rPr>
          <w:bCs/>
          <w:sz w:val="18"/>
          <w:szCs w:val="18"/>
          <w:lang w:val="ru-RU"/>
        </w:rPr>
        <w:t xml:space="preserve"> в качестве оператора, предоставляющего Услуги</w:t>
      </w:r>
      <w:r w:rsidRPr="00791AE4">
        <w:rPr>
          <w:sz w:val="18"/>
          <w:szCs w:val="18"/>
          <w:lang w:val="ru-RU"/>
        </w:rPr>
        <w:t xml:space="preserve">, либо путем выбора </w:t>
      </w:r>
      <w:r>
        <w:rPr>
          <w:sz w:val="18"/>
          <w:szCs w:val="18"/>
          <w:lang w:val="ru-RU"/>
        </w:rPr>
        <w:t>Билайн</w:t>
      </w:r>
      <w:r w:rsidRPr="00791AE4">
        <w:rPr>
          <w:sz w:val="18"/>
          <w:szCs w:val="18"/>
          <w:lang w:val="ru-RU"/>
        </w:rPr>
        <w:t xml:space="preserve"> при каждом вызове, о чем делается отметка в Бланке заказа на Услуги</w:t>
      </w:r>
      <w:r w:rsidRPr="00791AE4">
        <w:rPr>
          <w:bCs/>
          <w:sz w:val="18"/>
          <w:szCs w:val="18"/>
          <w:lang w:val="ru-RU"/>
        </w:rPr>
        <w:t>.</w:t>
      </w:r>
    </w:p>
    <w:p w:rsidR="00536B80" w:rsidRPr="00791AE4" w:rsidRDefault="00536B80" w:rsidP="00536B80">
      <w:pPr>
        <w:pStyle w:val="ConsNormal"/>
        <w:ind w:left="567" w:right="0" w:hanging="567"/>
        <w:jc w:val="both"/>
        <w:rPr>
          <w:rFonts w:ascii="Times New Roman" w:hAnsi="Times New Roman" w:cs="Times New Roman"/>
          <w:sz w:val="18"/>
          <w:szCs w:val="18"/>
        </w:rPr>
      </w:pPr>
      <w:r w:rsidRPr="00791AE4">
        <w:rPr>
          <w:rFonts w:ascii="Times New Roman" w:hAnsi="Times New Roman" w:cs="Times New Roman"/>
          <w:b/>
        </w:rPr>
        <w:t>2.2.</w:t>
      </w:r>
      <w:r w:rsidRPr="00791AE4">
        <w:rPr>
          <w:rFonts w:ascii="Times New Roman" w:hAnsi="Times New Roman" w:cs="Times New Roman"/>
        </w:rPr>
        <w:tab/>
      </w:r>
      <w:r w:rsidRPr="00791AE4">
        <w:rPr>
          <w:rFonts w:ascii="Times New Roman" w:hAnsi="Times New Roman" w:cs="Times New Roman"/>
          <w:sz w:val="18"/>
          <w:szCs w:val="18"/>
        </w:rPr>
        <w:t xml:space="preserve">Договор вступает в силу с даты подписания Сторонами, указанной выше, и действует в течение неопределенного срока. Срок предоставления Услуг равен сроку действия Договора. </w:t>
      </w:r>
    </w:p>
    <w:p w:rsidR="00536B80" w:rsidRPr="00791AE4" w:rsidRDefault="00536B80" w:rsidP="00536B80">
      <w:pPr>
        <w:pStyle w:val="1"/>
        <w:spacing w:before="0"/>
        <w:ind w:right="-1"/>
        <w:jc w:val="both"/>
        <w:rPr>
          <w:rFonts w:ascii="Times New Roman" w:hAnsi="Times New Roman"/>
          <w:sz w:val="18"/>
          <w:szCs w:val="18"/>
        </w:rPr>
      </w:pPr>
    </w:p>
    <w:p w:rsidR="00536B80" w:rsidRPr="00791AE4" w:rsidRDefault="00536B80" w:rsidP="00536B80">
      <w:pPr>
        <w:pStyle w:val="1"/>
        <w:spacing w:before="0"/>
        <w:ind w:right="-1"/>
        <w:jc w:val="both"/>
        <w:rPr>
          <w:rFonts w:ascii="Times New Roman" w:hAnsi="Times New Roman"/>
          <w:sz w:val="18"/>
          <w:szCs w:val="18"/>
        </w:rPr>
      </w:pPr>
      <w:r w:rsidRPr="00791AE4">
        <w:rPr>
          <w:rFonts w:ascii="Times New Roman" w:hAnsi="Times New Roman"/>
          <w:sz w:val="18"/>
          <w:szCs w:val="18"/>
        </w:rPr>
        <w:t xml:space="preserve">Статья 3.  ОБЯЗАТЕЛЬСТВА </w:t>
      </w:r>
      <w:r>
        <w:rPr>
          <w:rFonts w:ascii="Times New Roman" w:hAnsi="Times New Roman"/>
          <w:sz w:val="18"/>
          <w:szCs w:val="18"/>
        </w:rPr>
        <w:t>БИЛАЙН</w:t>
      </w:r>
      <w:r w:rsidRPr="00791AE4">
        <w:rPr>
          <w:rFonts w:ascii="Times New Roman" w:hAnsi="Times New Roman"/>
          <w:sz w:val="18"/>
          <w:szCs w:val="18"/>
        </w:rPr>
        <w:t>.</w:t>
      </w:r>
    </w:p>
    <w:p w:rsidR="00536B80" w:rsidRDefault="00536B80" w:rsidP="00536B80">
      <w:pPr>
        <w:numPr>
          <w:ilvl w:val="1"/>
          <w:numId w:val="1"/>
        </w:numPr>
        <w:tabs>
          <w:tab w:val="clear" w:pos="360"/>
          <w:tab w:val="num" w:pos="567"/>
        </w:tabs>
        <w:ind w:left="567" w:right="-1" w:hanging="567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Билайн</w:t>
      </w:r>
      <w:r w:rsidRPr="00791AE4">
        <w:rPr>
          <w:sz w:val="18"/>
          <w:szCs w:val="18"/>
          <w:lang w:val="ru-RU"/>
        </w:rPr>
        <w:t xml:space="preserve"> обязуется </w:t>
      </w:r>
      <w:r>
        <w:rPr>
          <w:sz w:val="18"/>
          <w:szCs w:val="18"/>
          <w:lang w:val="ru-RU"/>
        </w:rPr>
        <w:t>оказывать</w:t>
      </w:r>
      <w:r w:rsidRPr="00791AE4">
        <w:rPr>
          <w:sz w:val="18"/>
          <w:szCs w:val="18"/>
          <w:lang w:val="ru-RU"/>
        </w:rPr>
        <w:t xml:space="preserve"> Клиенту Услуги в соответствии с настоящим Договором и </w:t>
      </w:r>
      <w:r>
        <w:rPr>
          <w:sz w:val="18"/>
          <w:szCs w:val="18"/>
          <w:lang w:val="ru-RU"/>
        </w:rPr>
        <w:t>Условиями предоставления Услуг</w:t>
      </w:r>
      <w:r w:rsidRPr="00791AE4">
        <w:rPr>
          <w:sz w:val="18"/>
          <w:szCs w:val="18"/>
          <w:lang w:val="ru-RU"/>
        </w:rPr>
        <w:t>.</w:t>
      </w:r>
    </w:p>
    <w:p w:rsidR="00536B80" w:rsidRDefault="00536B80" w:rsidP="00536B80">
      <w:pPr>
        <w:numPr>
          <w:ilvl w:val="1"/>
          <w:numId w:val="1"/>
        </w:numPr>
        <w:ind w:right="-1"/>
        <w:jc w:val="both"/>
        <w:rPr>
          <w:sz w:val="18"/>
          <w:szCs w:val="18"/>
          <w:lang w:val="ru-RU"/>
        </w:rPr>
      </w:pPr>
      <w:r w:rsidRPr="00C42B3C">
        <w:rPr>
          <w:sz w:val="18"/>
          <w:szCs w:val="18"/>
          <w:lang w:val="ru-RU"/>
        </w:rPr>
        <w:t>Билайн обязуется оказывать Клиенту бе</w:t>
      </w:r>
      <w:r>
        <w:rPr>
          <w:sz w:val="18"/>
          <w:szCs w:val="18"/>
          <w:lang w:val="ru-RU"/>
        </w:rPr>
        <w:t>з взимания платы</w:t>
      </w:r>
      <w:r w:rsidRPr="00C42B3C">
        <w:rPr>
          <w:sz w:val="18"/>
          <w:szCs w:val="18"/>
          <w:lang w:val="ru-RU"/>
        </w:rPr>
        <w:t xml:space="preserve"> информационно-справочные услуги, перечень котор</w:t>
      </w:r>
      <w:r>
        <w:rPr>
          <w:sz w:val="18"/>
          <w:szCs w:val="18"/>
          <w:lang w:val="ru-RU"/>
        </w:rPr>
        <w:t>ых определен Правилами РФ.</w:t>
      </w:r>
    </w:p>
    <w:p w:rsidR="00536B80" w:rsidRPr="006C2AAA" w:rsidRDefault="00536B80" w:rsidP="00536B80">
      <w:pPr>
        <w:numPr>
          <w:ilvl w:val="1"/>
          <w:numId w:val="1"/>
        </w:numPr>
        <w:tabs>
          <w:tab w:val="clear" w:pos="360"/>
          <w:tab w:val="num" w:pos="567"/>
        </w:tabs>
        <w:ind w:left="567" w:right="-1" w:hanging="567"/>
        <w:jc w:val="both"/>
        <w:rPr>
          <w:sz w:val="18"/>
          <w:szCs w:val="18"/>
          <w:lang w:val="ru-RU"/>
        </w:rPr>
      </w:pPr>
      <w:r w:rsidRPr="006C2AAA">
        <w:rPr>
          <w:sz w:val="18"/>
          <w:szCs w:val="18"/>
          <w:lang w:val="ru-RU"/>
        </w:rPr>
        <w:t>Билайн обязуется выполнять иные обязательства, предусмотренные Правилами РФ и Условиями предоставления Услуг.</w:t>
      </w:r>
    </w:p>
    <w:p w:rsidR="00536B80" w:rsidRPr="006C2AAA" w:rsidRDefault="00536B80" w:rsidP="00536B80">
      <w:pPr>
        <w:ind w:left="567" w:right="-1" w:hanging="567"/>
        <w:jc w:val="both"/>
        <w:rPr>
          <w:sz w:val="18"/>
          <w:szCs w:val="18"/>
          <w:lang w:val="ru-RU"/>
        </w:rPr>
      </w:pPr>
      <w:r w:rsidRPr="006C2AAA">
        <w:rPr>
          <w:b/>
          <w:sz w:val="18"/>
          <w:szCs w:val="18"/>
          <w:lang w:val="ru-RU"/>
        </w:rPr>
        <w:t>3.</w:t>
      </w:r>
      <w:r>
        <w:rPr>
          <w:b/>
          <w:sz w:val="18"/>
          <w:szCs w:val="18"/>
          <w:lang w:val="ru-RU"/>
        </w:rPr>
        <w:t>4</w:t>
      </w:r>
      <w:r>
        <w:rPr>
          <w:sz w:val="18"/>
          <w:szCs w:val="18"/>
          <w:lang w:val="ru-RU"/>
        </w:rPr>
        <w:t xml:space="preserve">.    </w:t>
      </w:r>
      <w:r w:rsidRPr="00740477">
        <w:rPr>
          <w:bCs/>
          <w:color w:val="000000"/>
          <w:sz w:val="18"/>
          <w:szCs w:val="18"/>
          <w:lang w:val="ru-RU"/>
        </w:rPr>
        <w:t>Б</w:t>
      </w:r>
      <w:r w:rsidRPr="006C2AAA">
        <w:rPr>
          <w:sz w:val="18"/>
          <w:szCs w:val="18"/>
          <w:lang w:val="ru-RU"/>
        </w:rPr>
        <w:t xml:space="preserve">илайн вправе направить один экземпляр Договора Оператору местной сети в целях </w:t>
      </w:r>
      <w:r w:rsidRPr="006C2AAA">
        <w:rPr>
          <w:color w:val="000000"/>
          <w:sz w:val="18"/>
          <w:szCs w:val="18"/>
          <w:lang w:val="ru-RU"/>
        </w:rPr>
        <w:t>совершения Оператором м</w:t>
      </w:r>
      <w:r w:rsidRPr="006C2AAA">
        <w:rPr>
          <w:sz w:val="18"/>
          <w:szCs w:val="18"/>
          <w:lang w:val="ru-RU"/>
        </w:rPr>
        <w:t>естной сети настроек своего телекоммуникационного оборудования необходимых для предоставления Услуги.</w:t>
      </w:r>
    </w:p>
    <w:p w:rsidR="00536B80" w:rsidRPr="00D015FB" w:rsidRDefault="00536B80" w:rsidP="00536B80">
      <w:pPr>
        <w:ind w:left="540" w:right="-1" w:hanging="540"/>
        <w:jc w:val="both"/>
        <w:rPr>
          <w:sz w:val="18"/>
          <w:szCs w:val="18"/>
          <w:lang w:val="ru-RU"/>
        </w:rPr>
      </w:pPr>
      <w:r w:rsidRPr="006C2AAA">
        <w:rPr>
          <w:b/>
          <w:sz w:val="18"/>
          <w:szCs w:val="18"/>
          <w:lang w:val="ru-RU"/>
        </w:rPr>
        <w:t>3</w:t>
      </w:r>
      <w:r w:rsidRPr="00D015FB">
        <w:rPr>
          <w:b/>
          <w:sz w:val="18"/>
          <w:szCs w:val="18"/>
          <w:lang w:val="ru-RU"/>
        </w:rPr>
        <w:t>.</w:t>
      </w:r>
      <w:r>
        <w:rPr>
          <w:b/>
          <w:sz w:val="18"/>
          <w:szCs w:val="18"/>
          <w:lang w:val="ru-RU"/>
        </w:rPr>
        <w:t>5</w:t>
      </w:r>
      <w:r w:rsidRPr="00D015FB">
        <w:rPr>
          <w:b/>
          <w:sz w:val="18"/>
          <w:szCs w:val="18"/>
          <w:lang w:val="ru-RU"/>
        </w:rPr>
        <w:t>.</w:t>
      </w:r>
      <w:r w:rsidRPr="00D015FB">
        <w:rPr>
          <w:sz w:val="18"/>
          <w:szCs w:val="18"/>
          <w:lang w:val="ru-RU"/>
        </w:rPr>
        <w:tab/>
        <w:t xml:space="preserve">Билайн вправе изменять условия настоящего Договора в одностороннем порядке в соответствии с </w:t>
      </w:r>
      <w:r>
        <w:rPr>
          <w:sz w:val="18"/>
          <w:szCs w:val="18"/>
          <w:lang w:val="ru-RU"/>
        </w:rPr>
        <w:t>Условиями предоставления услуг</w:t>
      </w:r>
      <w:r w:rsidRPr="00D015FB">
        <w:rPr>
          <w:sz w:val="18"/>
          <w:szCs w:val="18"/>
          <w:lang w:val="ru-RU"/>
        </w:rPr>
        <w:t>.</w:t>
      </w:r>
    </w:p>
    <w:p w:rsidR="00536B80" w:rsidRPr="00D015FB" w:rsidRDefault="00536B80" w:rsidP="00536B80">
      <w:pPr>
        <w:ind w:left="540" w:right="-1" w:hanging="540"/>
        <w:jc w:val="both"/>
        <w:rPr>
          <w:sz w:val="18"/>
          <w:szCs w:val="18"/>
          <w:lang w:val="ru-RU"/>
        </w:rPr>
      </w:pPr>
      <w:r w:rsidRPr="00D015FB">
        <w:rPr>
          <w:b/>
          <w:sz w:val="18"/>
          <w:szCs w:val="18"/>
          <w:lang w:val="ru-RU"/>
        </w:rPr>
        <w:t>3.</w:t>
      </w:r>
      <w:r>
        <w:rPr>
          <w:b/>
          <w:sz w:val="18"/>
          <w:szCs w:val="18"/>
          <w:lang w:val="ru-RU"/>
        </w:rPr>
        <w:t>6</w:t>
      </w:r>
      <w:r w:rsidRPr="00D015FB">
        <w:rPr>
          <w:b/>
          <w:sz w:val="18"/>
          <w:szCs w:val="18"/>
          <w:lang w:val="ru-RU"/>
        </w:rPr>
        <w:t xml:space="preserve">.      </w:t>
      </w:r>
      <w:r w:rsidRPr="00D015FB">
        <w:rPr>
          <w:sz w:val="18"/>
          <w:szCs w:val="18"/>
          <w:lang w:val="ru-RU" w:eastAsia="ru-RU"/>
        </w:rPr>
        <w:t>Билайн вправе без согласия Клиента уступать агенту право требования к Клиенту по оплате оказанных  Услуг.</w:t>
      </w:r>
    </w:p>
    <w:p w:rsidR="00536B80" w:rsidRPr="00D015FB" w:rsidRDefault="00536B80" w:rsidP="00536B80">
      <w:pPr>
        <w:pStyle w:val="1"/>
        <w:spacing w:before="0"/>
        <w:ind w:right="-1"/>
        <w:jc w:val="both"/>
        <w:rPr>
          <w:rFonts w:ascii="Times New Roman" w:hAnsi="Times New Roman"/>
          <w:sz w:val="18"/>
          <w:szCs w:val="18"/>
        </w:rPr>
      </w:pPr>
    </w:p>
    <w:p w:rsidR="00536B80" w:rsidRPr="00D015FB" w:rsidRDefault="00536B80" w:rsidP="00536B80">
      <w:pPr>
        <w:pStyle w:val="1"/>
        <w:spacing w:before="0"/>
        <w:ind w:right="-1"/>
        <w:jc w:val="both"/>
        <w:rPr>
          <w:rFonts w:ascii="Times New Roman" w:hAnsi="Times New Roman"/>
          <w:sz w:val="18"/>
          <w:szCs w:val="18"/>
        </w:rPr>
      </w:pPr>
      <w:r w:rsidRPr="00D015FB">
        <w:rPr>
          <w:rFonts w:ascii="Times New Roman" w:hAnsi="Times New Roman"/>
          <w:sz w:val="18"/>
          <w:szCs w:val="18"/>
        </w:rPr>
        <w:t>Статья 4. ОБЯЗАТЕЛЬСТВА КЛИЕНТА.</w:t>
      </w:r>
    </w:p>
    <w:p w:rsidR="00536B80" w:rsidRPr="00D015FB" w:rsidRDefault="00536B80" w:rsidP="00536B80">
      <w:pPr>
        <w:ind w:left="567" w:right="-1" w:hanging="567"/>
        <w:jc w:val="both"/>
        <w:rPr>
          <w:sz w:val="18"/>
          <w:szCs w:val="18"/>
          <w:lang w:val="ru-RU"/>
        </w:rPr>
      </w:pPr>
      <w:r w:rsidRPr="00D015FB">
        <w:rPr>
          <w:b/>
          <w:bCs/>
          <w:sz w:val="18"/>
          <w:szCs w:val="18"/>
          <w:lang w:val="ru-RU"/>
        </w:rPr>
        <w:t>4.1.</w:t>
      </w:r>
      <w:r w:rsidRPr="00D015FB">
        <w:rPr>
          <w:sz w:val="18"/>
          <w:szCs w:val="18"/>
          <w:lang w:val="ru-RU"/>
        </w:rPr>
        <w:tab/>
        <w:t xml:space="preserve">Клиент обязуется своевременно и в полном объеме оплачивать Услуги, а также пользоваться Услугами в соответствии с настоящим Договором и </w:t>
      </w:r>
      <w:r w:rsidRPr="006C2AA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Условиями предоставления Услуг</w:t>
      </w:r>
      <w:r w:rsidRPr="00D015FB">
        <w:rPr>
          <w:sz w:val="18"/>
          <w:szCs w:val="18"/>
          <w:lang w:val="ru-RU"/>
        </w:rPr>
        <w:t xml:space="preserve">. Оплата осуществляется Клиентом в соответствии с инструкциями счета/счета-фактуры согласно указанным в счете/счете-фактуре реквизитам. </w:t>
      </w:r>
      <w:r w:rsidRPr="00D015FB">
        <w:rPr>
          <w:iCs/>
          <w:sz w:val="18"/>
          <w:szCs w:val="18"/>
          <w:lang w:val="ru-RU" w:eastAsia="ru-RU"/>
        </w:rPr>
        <w:t>Внесение авансовых платежей в счет оплаты Услуг не допускается.</w:t>
      </w:r>
    </w:p>
    <w:p w:rsidR="00536B80" w:rsidRPr="00D015FB" w:rsidRDefault="00536B80" w:rsidP="00536B80">
      <w:pPr>
        <w:ind w:left="567" w:right="-1" w:hanging="567"/>
        <w:jc w:val="both"/>
        <w:rPr>
          <w:sz w:val="18"/>
          <w:szCs w:val="18"/>
          <w:lang w:val="ru-RU"/>
        </w:rPr>
      </w:pPr>
      <w:r w:rsidRPr="00D015FB">
        <w:rPr>
          <w:b/>
          <w:sz w:val="18"/>
          <w:szCs w:val="18"/>
          <w:lang w:val="ru-RU"/>
        </w:rPr>
        <w:t>4.2.</w:t>
      </w:r>
      <w:r w:rsidRPr="00D015FB">
        <w:rPr>
          <w:sz w:val="18"/>
          <w:szCs w:val="18"/>
          <w:lang w:val="ru-RU"/>
        </w:rPr>
        <w:tab/>
        <w:t xml:space="preserve">В целях получения доступа к Услугам, оказываемым Билайн, Клиент должен подать Оператору местной сети  письменное заявление о выборе в качестве оператора междугородной/международной телефонной связи </w:t>
      </w:r>
      <w:r>
        <w:rPr>
          <w:sz w:val="18"/>
          <w:szCs w:val="18"/>
          <w:lang w:val="ru-RU"/>
        </w:rPr>
        <w:t>ПАО</w:t>
      </w:r>
      <w:r w:rsidRPr="00D015FB">
        <w:rPr>
          <w:sz w:val="18"/>
          <w:szCs w:val="18"/>
          <w:lang w:val="ru-RU"/>
        </w:rPr>
        <w:t xml:space="preserve"> «ВымпелКом» с указанием способа такого выбора.</w:t>
      </w:r>
    </w:p>
    <w:p w:rsidR="00536B80" w:rsidRPr="00791AE4" w:rsidRDefault="00536B80" w:rsidP="00536B80">
      <w:pPr>
        <w:pStyle w:val="1"/>
        <w:spacing w:before="0"/>
        <w:ind w:right="-1"/>
        <w:jc w:val="both"/>
        <w:rPr>
          <w:rFonts w:ascii="Times New Roman" w:hAnsi="Times New Roman"/>
          <w:sz w:val="18"/>
          <w:szCs w:val="18"/>
        </w:rPr>
      </w:pPr>
    </w:p>
    <w:p w:rsidR="00536B80" w:rsidRPr="00791AE4" w:rsidRDefault="00536B80" w:rsidP="00536B80">
      <w:pPr>
        <w:pStyle w:val="1"/>
        <w:spacing w:before="0"/>
        <w:ind w:right="-1"/>
        <w:jc w:val="both"/>
        <w:rPr>
          <w:rFonts w:ascii="Times New Roman" w:hAnsi="Times New Roman"/>
          <w:sz w:val="18"/>
          <w:szCs w:val="18"/>
        </w:rPr>
      </w:pPr>
      <w:r w:rsidRPr="00791AE4">
        <w:rPr>
          <w:rFonts w:ascii="Times New Roman" w:hAnsi="Times New Roman"/>
          <w:sz w:val="18"/>
          <w:szCs w:val="18"/>
        </w:rPr>
        <w:t xml:space="preserve">Статья 5. ЦЕНЫ И УСЛОВИЯ ОПЛАТЫ. </w:t>
      </w:r>
    </w:p>
    <w:p w:rsidR="00536B80" w:rsidRPr="00791AE4" w:rsidRDefault="00536B80" w:rsidP="00536B80">
      <w:pPr>
        <w:pStyle w:val="a5"/>
        <w:numPr>
          <w:ilvl w:val="1"/>
          <w:numId w:val="8"/>
        </w:numPr>
        <w:rPr>
          <w:sz w:val="18"/>
          <w:szCs w:val="18"/>
        </w:rPr>
      </w:pPr>
      <w:bookmarkStart w:id="0" w:name="OLE_LINK2"/>
      <w:r w:rsidRPr="00791AE4">
        <w:rPr>
          <w:sz w:val="18"/>
          <w:szCs w:val="18"/>
        </w:rPr>
        <w:t>Тарифы на Услуги указываются в Приложении к настоящему Договору.</w:t>
      </w:r>
    </w:p>
    <w:p w:rsidR="00536B80" w:rsidRPr="00791AE4" w:rsidRDefault="00536B80" w:rsidP="00536B80">
      <w:pPr>
        <w:pStyle w:val="a5"/>
        <w:numPr>
          <w:ilvl w:val="1"/>
          <w:numId w:val="8"/>
        </w:numPr>
        <w:rPr>
          <w:sz w:val="18"/>
          <w:szCs w:val="18"/>
        </w:rPr>
      </w:pPr>
      <w:r w:rsidRPr="009B47D3">
        <w:rPr>
          <w:sz w:val="18"/>
          <w:szCs w:val="18"/>
        </w:rPr>
        <w:t xml:space="preserve"> </w:t>
      </w:r>
      <w:r>
        <w:rPr>
          <w:sz w:val="18"/>
          <w:szCs w:val="18"/>
        </w:rPr>
        <w:t>Порядок и сроки</w:t>
      </w:r>
      <w:r w:rsidRPr="00791AE4">
        <w:rPr>
          <w:sz w:val="18"/>
          <w:szCs w:val="18"/>
        </w:rPr>
        <w:t xml:space="preserve"> оплаты Услуг установлены в </w:t>
      </w:r>
      <w:r>
        <w:rPr>
          <w:sz w:val="18"/>
          <w:szCs w:val="18"/>
        </w:rPr>
        <w:t>Условиях предоставления услуг</w:t>
      </w:r>
      <w:r w:rsidRPr="00791AE4">
        <w:rPr>
          <w:sz w:val="18"/>
          <w:szCs w:val="18"/>
        </w:rPr>
        <w:t>.</w:t>
      </w:r>
    </w:p>
    <w:bookmarkEnd w:id="0"/>
    <w:p w:rsidR="00536B80" w:rsidRPr="00791AE4" w:rsidRDefault="00536B80" w:rsidP="00536B80">
      <w:pPr>
        <w:ind w:left="567" w:right="-1" w:hanging="567"/>
        <w:jc w:val="both"/>
        <w:rPr>
          <w:b/>
          <w:sz w:val="18"/>
          <w:szCs w:val="18"/>
          <w:u w:val="single"/>
          <w:lang w:val="ru-RU"/>
        </w:rPr>
      </w:pPr>
    </w:p>
    <w:p w:rsidR="00536B80" w:rsidRPr="00791AE4" w:rsidRDefault="00536B80" w:rsidP="00536B80">
      <w:pPr>
        <w:ind w:left="567" w:right="-1" w:hanging="567"/>
        <w:jc w:val="both"/>
        <w:rPr>
          <w:b/>
          <w:sz w:val="18"/>
          <w:szCs w:val="18"/>
          <w:u w:val="single"/>
          <w:lang w:val="ru-RU"/>
        </w:rPr>
      </w:pPr>
      <w:r w:rsidRPr="00791AE4">
        <w:rPr>
          <w:b/>
          <w:sz w:val="18"/>
          <w:szCs w:val="18"/>
          <w:u w:val="single"/>
          <w:lang w:val="ru-RU"/>
        </w:rPr>
        <w:t>Статья 6. ПРОЧИЕ ПОЛОЖЕНИЯ.</w:t>
      </w:r>
    </w:p>
    <w:p w:rsidR="00536B80" w:rsidRPr="00791AE4" w:rsidRDefault="00536B80" w:rsidP="00536B80">
      <w:pPr>
        <w:ind w:left="567" w:right="-1" w:hanging="567"/>
        <w:jc w:val="both"/>
        <w:rPr>
          <w:sz w:val="18"/>
          <w:szCs w:val="18"/>
          <w:lang w:val="ru-RU"/>
        </w:rPr>
      </w:pPr>
      <w:r w:rsidRPr="00791AE4">
        <w:rPr>
          <w:b/>
          <w:sz w:val="18"/>
          <w:szCs w:val="18"/>
          <w:lang w:val="ru-RU"/>
        </w:rPr>
        <w:t>6.1.</w:t>
      </w:r>
      <w:r w:rsidRPr="00791AE4">
        <w:rPr>
          <w:sz w:val="18"/>
          <w:szCs w:val="18"/>
          <w:lang w:val="ru-RU"/>
        </w:rPr>
        <w:tab/>
        <w:t>Договор составлен и будет выполняться Сторонами в соответствии с законодательством Российской Федерации.</w:t>
      </w:r>
    </w:p>
    <w:p w:rsidR="00536B80" w:rsidRPr="00791AE4" w:rsidRDefault="00536B80" w:rsidP="00536B80">
      <w:pPr>
        <w:ind w:left="567" w:right="-1" w:hanging="567"/>
        <w:jc w:val="both"/>
        <w:rPr>
          <w:bCs/>
          <w:color w:val="000000"/>
          <w:sz w:val="18"/>
          <w:szCs w:val="18"/>
          <w:lang w:val="ru-RU"/>
        </w:rPr>
      </w:pPr>
      <w:r w:rsidRPr="00791AE4">
        <w:rPr>
          <w:b/>
          <w:bCs/>
          <w:color w:val="000000"/>
          <w:sz w:val="18"/>
          <w:szCs w:val="18"/>
          <w:lang w:val="ru-RU"/>
        </w:rPr>
        <w:t>6.2.</w:t>
      </w:r>
      <w:r w:rsidRPr="00791AE4">
        <w:rPr>
          <w:b/>
          <w:bCs/>
          <w:color w:val="000000"/>
          <w:sz w:val="18"/>
          <w:szCs w:val="18"/>
          <w:lang w:val="ru-RU"/>
        </w:rPr>
        <w:tab/>
      </w:r>
      <w:r w:rsidRPr="00791AE4">
        <w:rPr>
          <w:bCs/>
          <w:color w:val="000000"/>
          <w:sz w:val="18"/>
          <w:szCs w:val="18"/>
          <w:lang w:val="ru-RU"/>
        </w:rPr>
        <w:t>Если в течение срока действия настоящего Договора с Клиентом заключен государственный контракт на Услуги, действие настоящего Договора прекращается по соглашению Сторон с даты заключения государственного контракта.</w:t>
      </w:r>
    </w:p>
    <w:p w:rsidR="00536B80" w:rsidRPr="00791AE4" w:rsidRDefault="00536B80" w:rsidP="00536B80">
      <w:pPr>
        <w:ind w:left="567" w:right="-1" w:hanging="567"/>
        <w:jc w:val="both"/>
        <w:rPr>
          <w:bCs/>
          <w:color w:val="000000"/>
          <w:sz w:val="18"/>
          <w:szCs w:val="18"/>
          <w:lang w:val="ru-RU"/>
        </w:rPr>
      </w:pPr>
      <w:r w:rsidRPr="00791AE4">
        <w:rPr>
          <w:b/>
          <w:bCs/>
          <w:color w:val="000000"/>
          <w:sz w:val="18"/>
          <w:szCs w:val="18"/>
          <w:lang w:val="ru-RU"/>
        </w:rPr>
        <w:t>6.</w:t>
      </w:r>
      <w:r w:rsidRPr="00791AE4">
        <w:rPr>
          <w:bCs/>
          <w:color w:val="000000"/>
          <w:sz w:val="18"/>
          <w:szCs w:val="18"/>
          <w:lang w:val="ru-RU"/>
        </w:rPr>
        <w:t>3.</w:t>
      </w:r>
      <w:r w:rsidRPr="00791AE4">
        <w:rPr>
          <w:bCs/>
          <w:color w:val="000000"/>
          <w:sz w:val="18"/>
          <w:szCs w:val="18"/>
          <w:lang w:val="ru-RU"/>
        </w:rPr>
        <w:tab/>
        <w:t xml:space="preserve">Настоящим Клиент подтверждает, что ознакомлен и согласен с </w:t>
      </w:r>
      <w:r>
        <w:rPr>
          <w:bCs/>
          <w:color w:val="000000"/>
          <w:sz w:val="18"/>
          <w:szCs w:val="18"/>
          <w:lang w:val="ru-RU"/>
        </w:rPr>
        <w:t>У</w:t>
      </w:r>
      <w:r w:rsidRPr="00791AE4">
        <w:rPr>
          <w:bCs/>
          <w:color w:val="000000"/>
          <w:sz w:val="18"/>
          <w:szCs w:val="18"/>
          <w:lang w:val="ru-RU"/>
        </w:rPr>
        <w:t xml:space="preserve">словиями предоставления Услуги и Правилами </w:t>
      </w:r>
      <w:r>
        <w:rPr>
          <w:bCs/>
          <w:color w:val="000000"/>
          <w:sz w:val="18"/>
          <w:szCs w:val="18"/>
          <w:lang w:val="ru-RU"/>
        </w:rPr>
        <w:t>РФ.</w:t>
      </w:r>
    </w:p>
    <w:p w:rsidR="00536B80" w:rsidRPr="00791AE4" w:rsidRDefault="00536B80" w:rsidP="00536B80">
      <w:pPr>
        <w:ind w:left="567" w:right="-1" w:hanging="567"/>
        <w:jc w:val="both"/>
        <w:rPr>
          <w:sz w:val="18"/>
          <w:szCs w:val="18"/>
          <w:lang w:val="ru-RU"/>
        </w:rPr>
      </w:pPr>
      <w:r w:rsidRPr="00791AE4">
        <w:rPr>
          <w:b/>
          <w:sz w:val="18"/>
          <w:szCs w:val="18"/>
          <w:lang w:val="ru-RU"/>
        </w:rPr>
        <w:t>6.</w:t>
      </w:r>
      <w:r w:rsidRPr="007A1F31">
        <w:rPr>
          <w:b/>
          <w:sz w:val="18"/>
          <w:szCs w:val="18"/>
          <w:lang w:val="ru-RU"/>
        </w:rPr>
        <w:t>4</w:t>
      </w:r>
      <w:r w:rsidRPr="00791AE4">
        <w:rPr>
          <w:b/>
          <w:sz w:val="18"/>
          <w:szCs w:val="18"/>
          <w:lang w:val="ru-RU"/>
        </w:rPr>
        <w:t>.</w:t>
      </w:r>
      <w:r w:rsidRPr="00791AE4">
        <w:rPr>
          <w:b/>
          <w:sz w:val="18"/>
          <w:szCs w:val="18"/>
          <w:lang w:val="ru-RU"/>
        </w:rPr>
        <w:tab/>
      </w:r>
      <w:r w:rsidRPr="00791AE4">
        <w:rPr>
          <w:sz w:val="18"/>
          <w:szCs w:val="18"/>
          <w:lang w:val="ru-RU"/>
        </w:rPr>
        <w:t xml:space="preserve">Настоящий Договор подписан в трех экземплярах, один – для Клиента и два – для </w:t>
      </w:r>
      <w:r>
        <w:rPr>
          <w:sz w:val="18"/>
          <w:szCs w:val="18"/>
          <w:lang w:val="ru-RU"/>
        </w:rPr>
        <w:t>Билайн</w:t>
      </w:r>
    </w:p>
    <w:p w:rsidR="00536B80" w:rsidRDefault="00536B80" w:rsidP="00536B80">
      <w:pPr>
        <w:pStyle w:val="Nonformat"/>
        <w:widowControl/>
        <w:tabs>
          <w:tab w:val="left" w:pos="540"/>
        </w:tabs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C14DF0">
        <w:rPr>
          <w:rFonts w:ascii="Times New Roman" w:hAnsi="Times New Roman"/>
          <w:b/>
          <w:sz w:val="18"/>
          <w:szCs w:val="18"/>
          <w:lang w:val="ru-RU"/>
        </w:rPr>
        <w:t>6.5.</w:t>
      </w:r>
      <w:r w:rsidRPr="00D015FB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C14DF0">
        <w:rPr>
          <w:rFonts w:ascii="Times New Roman" w:hAnsi="Times New Roman"/>
          <w:sz w:val="18"/>
          <w:szCs w:val="18"/>
          <w:lang w:val="ru-RU" w:eastAsia="ru-RU"/>
        </w:rPr>
        <w:t xml:space="preserve">В случае возникновения противоречий между </w:t>
      </w:r>
      <w:r>
        <w:rPr>
          <w:rFonts w:ascii="Times New Roman" w:hAnsi="Times New Roman"/>
          <w:sz w:val="18"/>
          <w:szCs w:val="18"/>
          <w:lang w:val="ru-RU" w:eastAsia="ru-RU"/>
        </w:rPr>
        <w:t>положениями</w:t>
      </w:r>
      <w:r w:rsidRPr="00C14DF0">
        <w:rPr>
          <w:rFonts w:ascii="Times New Roman" w:hAnsi="Times New Roman"/>
          <w:sz w:val="18"/>
          <w:szCs w:val="18"/>
          <w:lang w:val="ru-RU" w:eastAsia="ru-RU"/>
        </w:rPr>
        <w:t xml:space="preserve"> настоящего Договора и </w:t>
      </w:r>
      <w:r>
        <w:rPr>
          <w:rFonts w:ascii="Times New Roman" w:hAnsi="Times New Roman"/>
          <w:sz w:val="18"/>
          <w:szCs w:val="18"/>
          <w:lang w:val="ru-RU" w:eastAsia="ru-RU"/>
        </w:rPr>
        <w:t>Условиями предоставления Услуг</w:t>
      </w:r>
      <w:r w:rsidRPr="00C14DF0">
        <w:rPr>
          <w:rFonts w:ascii="Times New Roman" w:hAnsi="Times New Roman"/>
          <w:sz w:val="18"/>
          <w:szCs w:val="18"/>
          <w:lang w:val="ru-RU" w:eastAsia="ru-RU"/>
        </w:rPr>
        <w:t>,</w:t>
      </w:r>
      <w:r w:rsidRPr="00C14DF0">
        <w:rPr>
          <w:rFonts w:ascii="Times New Roman" w:hAnsi="Times New Roman"/>
          <w:sz w:val="18"/>
          <w:szCs w:val="18"/>
          <w:lang w:val="ru-RU"/>
        </w:rPr>
        <w:t xml:space="preserve"> опубликованными на сайте Билайн по адресу</w:t>
      </w:r>
      <w:r w:rsidRPr="00C14DF0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hyperlink r:id="rId8" w:history="1">
        <w:r w:rsidRPr="00C14DF0">
          <w:rPr>
            <w:rStyle w:val="aa"/>
            <w:rFonts w:ascii="Times New Roman" w:hAnsi="Times New Roman"/>
            <w:sz w:val="18"/>
            <w:szCs w:val="18"/>
          </w:rPr>
          <w:t>http</w:t>
        </w:r>
        <w:r w:rsidRPr="00C14DF0">
          <w:rPr>
            <w:rStyle w:val="aa"/>
            <w:rFonts w:ascii="Times New Roman" w:hAnsi="Times New Roman"/>
            <w:sz w:val="18"/>
            <w:szCs w:val="18"/>
            <w:lang w:val="ru-RU"/>
          </w:rPr>
          <w:t>://</w:t>
        </w:r>
        <w:r w:rsidRPr="00C14DF0">
          <w:rPr>
            <w:rStyle w:val="aa"/>
            <w:rFonts w:ascii="Times New Roman" w:hAnsi="Times New Roman"/>
            <w:sz w:val="18"/>
            <w:szCs w:val="18"/>
          </w:rPr>
          <w:t>b</w:t>
        </w:r>
        <w:r w:rsidRPr="00C14DF0">
          <w:rPr>
            <w:rStyle w:val="aa"/>
            <w:rFonts w:ascii="Times New Roman" w:hAnsi="Times New Roman"/>
            <w:sz w:val="18"/>
            <w:szCs w:val="18"/>
            <w:lang w:val="ru-RU"/>
          </w:rPr>
          <w:t>2</w:t>
        </w:r>
        <w:r w:rsidRPr="00C14DF0">
          <w:rPr>
            <w:rStyle w:val="aa"/>
            <w:rFonts w:ascii="Times New Roman" w:hAnsi="Times New Roman"/>
            <w:sz w:val="18"/>
            <w:szCs w:val="18"/>
          </w:rPr>
          <w:t>b</w:t>
        </w:r>
        <w:r w:rsidRPr="00C14DF0">
          <w:rPr>
            <w:rStyle w:val="aa"/>
            <w:rFonts w:ascii="Times New Roman" w:hAnsi="Times New Roman"/>
            <w:sz w:val="18"/>
            <w:szCs w:val="18"/>
            <w:lang w:val="ru-RU"/>
          </w:rPr>
          <w:t>.</w:t>
        </w:r>
        <w:r w:rsidRPr="00C14DF0">
          <w:rPr>
            <w:rStyle w:val="aa"/>
            <w:rFonts w:ascii="Times New Roman" w:hAnsi="Times New Roman"/>
            <w:sz w:val="18"/>
            <w:szCs w:val="18"/>
          </w:rPr>
          <w:t>beeline</w:t>
        </w:r>
        <w:r w:rsidRPr="00C14DF0">
          <w:rPr>
            <w:rStyle w:val="aa"/>
            <w:rFonts w:ascii="Times New Roman" w:hAnsi="Times New Roman"/>
            <w:sz w:val="18"/>
            <w:szCs w:val="18"/>
            <w:lang w:val="ru-RU"/>
          </w:rPr>
          <w:t>.</w:t>
        </w:r>
        <w:r w:rsidRPr="00C14DF0">
          <w:rPr>
            <w:rStyle w:val="aa"/>
            <w:rFonts w:ascii="Times New Roman" w:hAnsi="Times New Roman"/>
            <w:sz w:val="18"/>
            <w:szCs w:val="18"/>
          </w:rPr>
          <w:t>ru</w:t>
        </w:r>
      </w:hyperlink>
      <w:r w:rsidRPr="00C14DF0">
        <w:rPr>
          <w:rFonts w:ascii="Times New Roman" w:hAnsi="Times New Roman"/>
          <w:sz w:val="18"/>
          <w:szCs w:val="18"/>
          <w:lang w:val="ru-RU"/>
        </w:rPr>
        <w:t xml:space="preserve">, </w:t>
      </w:r>
      <w:r w:rsidRPr="00C14DF0">
        <w:rPr>
          <w:rFonts w:ascii="Times New Roman" w:hAnsi="Times New Roman"/>
          <w:sz w:val="18"/>
          <w:szCs w:val="18"/>
          <w:lang w:val="ru-RU" w:eastAsia="ru-RU"/>
        </w:rPr>
        <w:t>подлежат применению условия Договора.</w:t>
      </w:r>
    </w:p>
    <w:p w:rsidR="00536B80" w:rsidRPr="000F75F3" w:rsidRDefault="00536B80" w:rsidP="00536B80">
      <w:pPr>
        <w:ind w:left="567" w:right="-1" w:hanging="567"/>
        <w:jc w:val="both"/>
        <w:rPr>
          <w:sz w:val="18"/>
          <w:szCs w:val="18"/>
          <w:lang w:val="ru-RU"/>
        </w:rPr>
      </w:pPr>
      <w:r w:rsidRPr="000F75F3">
        <w:rPr>
          <w:rFonts w:eastAsia="Arial Unicode MS"/>
          <w:b/>
          <w:sz w:val="18"/>
          <w:szCs w:val="18"/>
          <w:lang w:val="ru-RU"/>
        </w:rPr>
        <w:t>6.</w:t>
      </w:r>
      <w:r>
        <w:rPr>
          <w:rFonts w:eastAsia="Arial Unicode MS"/>
          <w:b/>
          <w:sz w:val="18"/>
          <w:szCs w:val="18"/>
          <w:lang w:val="ru-RU"/>
        </w:rPr>
        <w:t>6</w:t>
      </w:r>
      <w:r w:rsidRPr="000F75F3">
        <w:rPr>
          <w:rFonts w:eastAsia="Arial Unicode MS"/>
          <w:b/>
          <w:sz w:val="18"/>
          <w:szCs w:val="18"/>
          <w:lang w:val="ru-RU"/>
        </w:rPr>
        <w:t xml:space="preserve">. </w:t>
      </w:r>
      <w:r>
        <w:rPr>
          <w:rFonts w:eastAsia="Arial Unicode MS"/>
          <w:b/>
          <w:sz w:val="18"/>
          <w:szCs w:val="18"/>
          <w:lang w:val="ru-RU"/>
        </w:rPr>
        <w:t xml:space="preserve"> </w:t>
      </w:r>
      <w:r w:rsidRPr="000F75F3">
        <w:rPr>
          <w:rFonts w:eastAsia="Arial Unicode MS"/>
          <w:sz w:val="18"/>
          <w:szCs w:val="18"/>
          <w:lang w:val="ru-RU"/>
        </w:rPr>
        <w:t xml:space="preserve">Настоящим Клиент </w:t>
      </w:r>
      <w:r w:rsidRPr="000F75F3">
        <w:rPr>
          <w:sz w:val="18"/>
          <w:szCs w:val="18"/>
          <w:lang w:val="ru-RU"/>
        </w:rPr>
        <w:t>соглашается</w:t>
      </w:r>
      <w:r w:rsidRPr="000F75F3">
        <w:rPr>
          <w:rFonts w:eastAsia="Arial Unicode MS"/>
          <w:sz w:val="18"/>
          <w:szCs w:val="18"/>
          <w:lang w:val="ru-RU"/>
        </w:rPr>
        <w:t xml:space="preserve"> на весь срок действия Договора на предоставление </w:t>
      </w:r>
      <w:r>
        <w:rPr>
          <w:rFonts w:eastAsia="Arial Unicode MS"/>
          <w:sz w:val="18"/>
          <w:szCs w:val="18"/>
          <w:lang w:val="ru-RU"/>
        </w:rPr>
        <w:t xml:space="preserve">Билайн </w:t>
      </w:r>
      <w:r w:rsidRPr="000F75F3">
        <w:rPr>
          <w:rFonts w:eastAsia="Arial Unicode MS"/>
          <w:sz w:val="18"/>
          <w:szCs w:val="18"/>
          <w:lang w:val="ru-RU"/>
        </w:rPr>
        <w:t xml:space="preserve">информации о неисполненных денежных обязательствах, информации о самом Клиенте, полученной при заключении настоящего Договора, </w:t>
      </w:r>
      <w:r w:rsidRPr="00B26935">
        <w:rPr>
          <w:rStyle w:val="DeltaViewInsertion"/>
          <w:rFonts w:eastAsia="Arial Unicode MS"/>
          <w:sz w:val="18"/>
          <w:szCs w:val="18"/>
          <w:lang w:val="ru-RU"/>
        </w:rPr>
        <w:t>равно как</w:t>
      </w:r>
      <w:r w:rsidRPr="000F75F3">
        <w:rPr>
          <w:rFonts w:eastAsia="Arial Unicode MS"/>
          <w:sz w:val="18"/>
          <w:szCs w:val="18"/>
          <w:lang w:val="ru-RU"/>
        </w:rPr>
        <w:t xml:space="preserve"> и его персональных данных (для физических лиц) юридическим лицам, осуществляющим в соответствии с действующим законодательством формирование, обработку, хранение и выдачу информации об исполнении должником </w:t>
      </w:r>
      <w:r w:rsidRPr="000F75F3">
        <w:rPr>
          <w:rFonts w:eastAsia="Arial Unicode MS"/>
          <w:sz w:val="18"/>
          <w:szCs w:val="18"/>
          <w:lang w:val="ru-RU"/>
        </w:rPr>
        <w:lastRenderedPageBreak/>
        <w:t xml:space="preserve">принятых на себя договорных </w:t>
      </w:r>
      <w:r w:rsidRPr="00B26935">
        <w:rPr>
          <w:rStyle w:val="DeltaViewInsertion"/>
          <w:rFonts w:eastAsia="Arial Unicode MS"/>
          <w:sz w:val="18"/>
          <w:szCs w:val="18"/>
          <w:lang w:val="ru-RU"/>
        </w:rPr>
        <w:t>обязательств, лицам,</w:t>
      </w:r>
      <w:r w:rsidRPr="000F75F3">
        <w:rPr>
          <w:sz w:val="18"/>
          <w:szCs w:val="18"/>
          <w:lang w:val="ru-RU"/>
        </w:rPr>
        <w:t xml:space="preserve"> осуществляющим от имени </w:t>
      </w:r>
      <w:r>
        <w:rPr>
          <w:sz w:val="18"/>
          <w:szCs w:val="18"/>
          <w:lang w:val="ru-RU"/>
        </w:rPr>
        <w:t>Билайн</w:t>
      </w:r>
      <w:r w:rsidRPr="000F75F3">
        <w:rPr>
          <w:sz w:val="18"/>
          <w:szCs w:val="18"/>
          <w:lang w:val="ru-RU"/>
        </w:rPr>
        <w:t xml:space="preserve"> взыскание с Клиента задолженности за Услуги, или лицам, которым передано право требования такой задолженности.</w:t>
      </w:r>
    </w:p>
    <w:p w:rsidR="00536B80" w:rsidRPr="000F75F3" w:rsidRDefault="00536B80" w:rsidP="00536B80">
      <w:pPr>
        <w:pStyle w:val="af2"/>
        <w:ind w:left="567" w:hanging="567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b/>
          <w:sz w:val="18"/>
          <w:szCs w:val="18"/>
        </w:rPr>
        <w:t>6.7</w:t>
      </w:r>
      <w:r w:rsidRPr="000F75F3">
        <w:rPr>
          <w:rFonts w:eastAsia="Arial Unicode MS"/>
          <w:b/>
          <w:sz w:val="18"/>
          <w:szCs w:val="18"/>
        </w:rPr>
        <w:t>.</w:t>
      </w:r>
      <w:r w:rsidRPr="000F75F3">
        <w:rPr>
          <w:rFonts w:eastAsia="Arial Unicode MS"/>
          <w:sz w:val="18"/>
          <w:szCs w:val="18"/>
        </w:rPr>
        <w:t xml:space="preserve"> </w:t>
      </w:r>
      <w:r>
        <w:rPr>
          <w:rFonts w:eastAsia="Arial Unicode MS"/>
          <w:sz w:val="18"/>
          <w:szCs w:val="18"/>
        </w:rPr>
        <w:t xml:space="preserve">   </w:t>
      </w:r>
      <w:r w:rsidRPr="000F75F3">
        <w:rPr>
          <w:rFonts w:eastAsia="Arial Unicode MS"/>
          <w:sz w:val="18"/>
          <w:szCs w:val="18"/>
        </w:rPr>
        <w:t xml:space="preserve">В случае несогласия Клиента </w:t>
      </w:r>
      <w:r>
        <w:rPr>
          <w:rFonts w:eastAsia="Arial Unicode MS"/>
          <w:sz w:val="18"/>
          <w:szCs w:val="18"/>
        </w:rPr>
        <w:t>на</w:t>
      </w:r>
      <w:r w:rsidRPr="000F75F3">
        <w:rPr>
          <w:rFonts w:eastAsia="Arial Unicode MS"/>
          <w:sz w:val="18"/>
          <w:szCs w:val="18"/>
        </w:rPr>
        <w:t xml:space="preserve"> предоставление</w:t>
      </w:r>
      <w:r>
        <w:rPr>
          <w:rFonts w:eastAsia="Arial Unicode MS"/>
          <w:sz w:val="18"/>
          <w:szCs w:val="18"/>
        </w:rPr>
        <w:t xml:space="preserve"> Билайн</w:t>
      </w:r>
      <w:r w:rsidRPr="000F75F3">
        <w:rPr>
          <w:rFonts w:eastAsia="Arial Unicode MS"/>
          <w:sz w:val="18"/>
          <w:szCs w:val="18"/>
        </w:rPr>
        <w:t xml:space="preserve"> информации </w:t>
      </w:r>
      <w:r>
        <w:rPr>
          <w:rFonts w:eastAsia="Arial Unicode MS"/>
          <w:sz w:val="18"/>
          <w:szCs w:val="18"/>
        </w:rPr>
        <w:t>т</w:t>
      </w:r>
      <w:r w:rsidRPr="000F75F3">
        <w:rPr>
          <w:rFonts w:eastAsia="Arial Unicode MS"/>
          <w:sz w:val="18"/>
          <w:szCs w:val="18"/>
        </w:rPr>
        <w:t>ре</w:t>
      </w:r>
      <w:r>
        <w:rPr>
          <w:rFonts w:eastAsia="Arial Unicode MS"/>
          <w:sz w:val="18"/>
          <w:szCs w:val="18"/>
        </w:rPr>
        <w:t>тьим лицам в соответствии с п. 6.6,  предусмотренные данным пунктом</w:t>
      </w:r>
      <w:r w:rsidRPr="000F75F3">
        <w:rPr>
          <w:rFonts w:eastAsia="Arial Unicode MS"/>
          <w:sz w:val="18"/>
          <w:szCs w:val="18"/>
        </w:rPr>
        <w:t xml:space="preserve"> условия не распространяют свое действие на взаимоотношения Сторон при условии, что Клиент представит в адрес </w:t>
      </w:r>
      <w:r>
        <w:rPr>
          <w:rFonts w:eastAsia="Arial Unicode MS"/>
          <w:sz w:val="18"/>
          <w:szCs w:val="18"/>
        </w:rPr>
        <w:t>Билайн</w:t>
      </w:r>
      <w:r w:rsidRPr="000F75F3">
        <w:rPr>
          <w:rFonts w:eastAsia="Arial Unicode MS"/>
          <w:sz w:val="18"/>
          <w:szCs w:val="18"/>
        </w:rPr>
        <w:t xml:space="preserve"> соответствующее заявление об отказе при заключении Договора или в период действия Договора.</w:t>
      </w:r>
    </w:p>
    <w:p w:rsidR="00536B80" w:rsidRPr="00C14DF0" w:rsidRDefault="00536B80" w:rsidP="00536B80">
      <w:pPr>
        <w:pStyle w:val="Nonformat"/>
        <w:widowControl/>
        <w:tabs>
          <w:tab w:val="left" w:pos="540"/>
        </w:tabs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536B80" w:rsidRPr="00D015FB" w:rsidRDefault="00536B80" w:rsidP="00536B80">
      <w:pPr>
        <w:pStyle w:val="Nonformat"/>
        <w:widowControl/>
        <w:tabs>
          <w:tab w:val="left" w:pos="540"/>
        </w:tabs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536B80" w:rsidRPr="00791AE4" w:rsidRDefault="00536B80" w:rsidP="00536B80">
      <w:pPr>
        <w:pStyle w:val="Nonformat"/>
        <w:widowControl/>
        <w:tabs>
          <w:tab w:val="left" w:pos="540"/>
        </w:tabs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791AE4">
        <w:rPr>
          <w:rFonts w:ascii="Times New Roman" w:hAnsi="Times New Roman"/>
          <w:b/>
          <w:sz w:val="18"/>
          <w:szCs w:val="18"/>
          <w:lang w:val="ru-RU"/>
        </w:rPr>
        <w:t>6.</w:t>
      </w:r>
      <w:r>
        <w:rPr>
          <w:rFonts w:ascii="Times New Roman" w:hAnsi="Times New Roman"/>
          <w:b/>
          <w:sz w:val="18"/>
          <w:szCs w:val="18"/>
          <w:lang w:val="ru-RU"/>
        </w:rPr>
        <w:t>8</w:t>
      </w:r>
      <w:r w:rsidRPr="00791AE4">
        <w:rPr>
          <w:rFonts w:ascii="Times New Roman" w:hAnsi="Times New Roman"/>
          <w:b/>
          <w:sz w:val="18"/>
          <w:szCs w:val="18"/>
          <w:lang w:val="ru-RU"/>
        </w:rPr>
        <w:t>.</w:t>
      </w:r>
      <w:r w:rsidRPr="00791AE4">
        <w:rPr>
          <w:rFonts w:ascii="Times New Roman" w:hAnsi="Times New Roman"/>
          <w:sz w:val="18"/>
          <w:szCs w:val="18"/>
          <w:lang w:val="ru-RU"/>
        </w:rPr>
        <w:tab/>
      </w:r>
      <w:r w:rsidRPr="00791AE4">
        <w:rPr>
          <w:rFonts w:ascii="Times New Roman" w:hAnsi="Times New Roman"/>
          <w:b/>
          <w:sz w:val="18"/>
          <w:szCs w:val="18"/>
          <w:lang w:val="ru-RU"/>
        </w:rPr>
        <w:t xml:space="preserve"> Реквизиты Сторон:</w:t>
      </w:r>
    </w:p>
    <w:tbl>
      <w:tblPr>
        <w:tblW w:w="9570" w:type="dxa"/>
        <w:tblInd w:w="5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3189"/>
        <w:gridCol w:w="3190"/>
        <w:gridCol w:w="3191"/>
      </w:tblGrid>
      <w:tr w:rsidR="00536B80" w:rsidRPr="00FE7D88" w:rsidTr="00056A1A">
        <w:tc>
          <w:tcPr>
            <w:tcW w:w="3189" w:type="dxa"/>
          </w:tcPr>
          <w:p w:rsidR="00536B80" w:rsidRPr="006E1451" w:rsidRDefault="00536B80" w:rsidP="00056A1A">
            <w:pPr>
              <w:keepNext/>
              <w:ind w:right="316"/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lang w:val="ru-RU"/>
              </w:rPr>
              <w:t>Билайн</w:t>
            </w:r>
            <w:r w:rsidRPr="006E1451">
              <w:rPr>
                <w:b/>
                <w:sz w:val="20"/>
                <w:lang w:val="ru-RU"/>
              </w:rPr>
              <w:t>:</w:t>
            </w:r>
          </w:p>
          <w:p w:rsidR="00536B80" w:rsidRPr="00820173" w:rsidRDefault="00536B80" w:rsidP="00056A1A">
            <w:pPr>
              <w:pStyle w:val="Nonformat"/>
              <w:widowControl/>
              <w:jc w:val="both"/>
              <w:rPr>
                <w:rFonts w:ascii="Times New Roman" w:hAnsi="Times New Roman"/>
                <w:lang w:val="ru-RU"/>
              </w:rPr>
            </w:pPr>
            <w:r w:rsidRPr="00820173">
              <w:rPr>
                <w:rFonts w:ascii="Times New Roman" w:hAnsi="Times New Roman"/>
                <w:lang w:val="ru-RU"/>
              </w:rPr>
              <w:t>Юридический адрес:</w:t>
            </w:r>
          </w:p>
          <w:p w:rsidR="00536B80" w:rsidRPr="00791AE4" w:rsidRDefault="00536B80" w:rsidP="00056A1A">
            <w:pPr>
              <w:pStyle w:val="Nonformat"/>
              <w:widowControl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D3A6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Почтовый адрес: </w:t>
            </w:r>
            <w:r w:rsidRPr="002C243A">
              <w:rPr>
                <w:rFonts w:ascii="Times New Roman" w:hAnsi="Times New Roman"/>
                <w:sz w:val="18"/>
                <w:szCs w:val="18"/>
                <w:lang w:val="ru-RU"/>
              </w:rPr>
              <w:t>127083, г. Москва, ул. Восьмого марта, дом 10, строение 14</w:t>
            </w:r>
          </w:p>
          <w:p w:rsidR="00536B80" w:rsidRPr="00791AE4" w:rsidRDefault="00536B80" w:rsidP="00056A1A">
            <w:pPr>
              <w:pStyle w:val="Nonformat"/>
              <w:widowControl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ИНН </w:t>
            </w:r>
            <w:r w:rsidRPr="002C243A">
              <w:rPr>
                <w:rFonts w:ascii="Times New Roman" w:hAnsi="Times New Roman"/>
                <w:sz w:val="18"/>
                <w:szCs w:val="18"/>
                <w:lang w:val="ru-RU"/>
              </w:rPr>
              <w:t>7713076301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КПП </w:t>
            </w:r>
            <w:r w:rsidRPr="002C243A">
              <w:rPr>
                <w:rFonts w:ascii="Times New Roman" w:hAnsi="Times New Roman"/>
                <w:sz w:val="18"/>
                <w:szCs w:val="18"/>
                <w:lang w:val="ru-RU"/>
              </w:rPr>
              <w:t>997750001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;</w:t>
            </w:r>
          </w:p>
          <w:p w:rsidR="00536B80" w:rsidRDefault="00536B80" w:rsidP="00056A1A">
            <w:pPr>
              <w:pStyle w:val="Nonformat"/>
              <w:widowControl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91AE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КПО </w:t>
            </w:r>
            <w:r w:rsidRPr="002C243A">
              <w:rPr>
                <w:rFonts w:ascii="Times New Roman" w:hAnsi="Times New Roman"/>
                <w:sz w:val="18"/>
                <w:szCs w:val="18"/>
                <w:lang w:val="ru-RU"/>
              </w:rPr>
              <w:t>17337364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ОГРН </w:t>
            </w:r>
            <w:r w:rsidRPr="000F3914">
              <w:rPr>
                <w:rFonts w:ascii="Times New Roman" w:hAnsi="Times New Roman"/>
                <w:sz w:val="18"/>
                <w:szCs w:val="18"/>
                <w:lang w:val="ru-RU"/>
              </w:rPr>
              <w:t>1027700166636</w:t>
            </w:r>
            <w:r w:rsidRPr="00DC0D68">
              <w:rPr>
                <w:rFonts w:ascii="Times New Roman" w:hAnsi="Times New Roman"/>
                <w:sz w:val="18"/>
                <w:szCs w:val="18"/>
                <w:lang w:val="ru-RU"/>
              </w:rPr>
              <w:t>;</w:t>
            </w:r>
          </w:p>
          <w:p w:rsidR="00536B80" w:rsidRPr="00791AE4" w:rsidRDefault="00536B80" w:rsidP="00056A1A">
            <w:pPr>
              <w:pStyle w:val="Nonformat"/>
              <w:widowControl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ОКВЭД </w:t>
            </w:r>
            <w:r w:rsidRPr="002C243A">
              <w:rPr>
                <w:rFonts w:ascii="Times New Roman" w:hAnsi="Times New Roman"/>
                <w:sz w:val="18"/>
                <w:szCs w:val="18"/>
                <w:lang w:val="ru-RU"/>
              </w:rPr>
              <w:t>64.20.1 (дополнительные коды: 32.20.9, 45.31, 51.15, 51.16, 51.19, 51.47, 51.70, 52.11, 52.63, 73.10, 73.20, 74.13.1, 74.14, 74.40, 80.22.22)</w:t>
            </w:r>
          </w:p>
          <w:p w:rsidR="00536B80" w:rsidRPr="00791AE4" w:rsidRDefault="00536B80" w:rsidP="00056A1A">
            <w:pPr>
              <w:pStyle w:val="Nonformat"/>
              <w:keepNext/>
              <w:widowControl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536B80" w:rsidRPr="00E173EF" w:rsidRDefault="00536B80" w:rsidP="00056A1A">
            <w:pPr>
              <w:pStyle w:val="Nonformat"/>
              <w:keepNext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B093D">
              <w:rPr>
                <w:rFonts w:ascii="Times New Roman" w:hAnsi="Times New Roman"/>
                <w:sz w:val="18"/>
                <w:szCs w:val="18"/>
                <w:lang w:val="ru-RU"/>
              </w:rPr>
              <w:t>Московский банк Сбербанка России ПАО, г. Москва</w:t>
            </w:r>
            <w:r w:rsidRPr="00E173EF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</w:p>
          <w:p w:rsidR="00536B80" w:rsidRDefault="00536B80" w:rsidP="00056A1A">
            <w:pPr>
              <w:pStyle w:val="Nonformat"/>
              <w:keepNext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B093D">
              <w:rPr>
                <w:rFonts w:ascii="Times New Roman" w:hAnsi="Times New Roman"/>
                <w:sz w:val="18"/>
                <w:szCs w:val="18"/>
                <w:lang w:val="ru-RU"/>
              </w:rPr>
              <w:t>р/сч 40702810138180121008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</w:p>
          <w:p w:rsidR="00536B80" w:rsidRPr="00E173EF" w:rsidRDefault="00536B80" w:rsidP="00056A1A">
            <w:pPr>
              <w:pStyle w:val="Nonformat"/>
              <w:keepNext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B093D">
              <w:rPr>
                <w:rFonts w:ascii="Times New Roman" w:hAnsi="Times New Roman"/>
                <w:sz w:val="18"/>
                <w:szCs w:val="18"/>
                <w:lang w:val="ru-RU"/>
              </w:rPr>
              <w:t>к/сч 30101810400000000225</w:t>
            </w:r>
            <w:r w:rsidRPr="00E173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</w:p>
          <w:p w:rsidR="00536B80" w:rsidRPr="003E0BA7" w:rsidRDefault="00536B80" w:rsidP="00056A1A">
            <w:pPr>
              <w:pStyle w:val="Nonformat"/>
              <w:keepNext/>
              <w:widowControl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B093D">
              <w:rPr>
                <w:rFonts w:ascii="Times New Roman" w:hAnsi="Times New Roman"/>
                <w:sz w:val="18"/>
                <w:szCs w:val="18"/>
                <w:lang w:val="ru-RU"/>
              </w:rPr>
              <w:t>БИК 044525225</w:t>
            </w:r>
          </w:p>
          <w:p w:rsidR="00536B80" w:rsidRPr="006E1451" w:rsidRDefault="00536B80" w:rsidP="00056A1A">
            <w:pPr>
              <w:ind w:right="316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90" w:type="dxa"/>
          </w:tcPr>
          <w:p w:rsidR="00536B80" w:rsidRPr="00FE7D88" w:rsidRDefault="00536B80" w:rsidP="00056A1A">
            <w:pPr>
              <w:keepNext/>
              <w:ind w:right="316"/>
              <w:rPr>
                <w:sz w:val="18"/>
                <w:szCs w:val="18"/>
                <w:lang w:val="ru-RU"/>
              </w:rPr>
            </w:pPr>
            <w:r w:rsidRPr="00FE7D88">
              <w:rPr>
                <w:b/>
                <w:sz w:val="18"/>
                <w:szCs w:val="18"/>
                <w:lang w:val="ru-RU"/>
              </w:rPr>
              <w:t>Кузбассвязьуголь:</w:t>
            </w:r>
          </w:p>
          <w:p w:rsidR="00536B80" w:rsidRPr="00FE7D88" w:rsidRDefault="00536B80" w:rsidP="00056A1A">
            <w:pPr>
              <w:pStyle w:val="Nonformat"/>
              <w:widowControl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7D88">
              <w:rPr>
                <w:rFonts w:ascii="Times New Roman" w:hAnsi="Times New Roman"/>
                <w:sz w:val="18"/>
                <w:szCs w:val="18"/>
                <w:lang w:val="ru-RU"/>
              </w:rPr>
              <w:t>Юридический адрес:</w:t>
            </w:r>
          </w:p>
          <w:p w:rsidR="00536B80" w:rsidRPr="00FE7D88" w:rsidRDefault="00536B80" w:rsidP="00056A1A">
            <w:pPr>
              <w:pStyle w:val="Nonformat"/>
              <w:widowControl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7D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650070, г. Кемерово, ул. Свободы, д. 8.  </w:t>
            </w:r>
          </w:p>
          <w:p w:rsidR="00536B80" w:rsidRPr="00FE7D88" w:rsidRDefault="00536B80" w:rsidP="00056A1A">
            <w:pPr>
              <w:pStyle w:val="Nonformat"/>
              <w:keepNext/>
              <w:widowControl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7D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тел.: (3842) 440-271, </w:t>
            </w:r>
          </w:p>
          <w:p w:rsidR="00536B80" w:rsidRPr="00FE7D88" w:rsidRDefault="00536B80" w:rsidP="00056A1A">
            <w:pPr>
              <w:pStyle w:val="Nonformat"/>
              <w:keepNext/>
              <w:widowControl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7D88">
              <w:rPr>
                <w:rFonts w:ascii="Times New Roman" w:hAnsi="Times New Roman"/>
                <w:sz w:val="18"/>
                <w:szCs w:val="18"/>
                <w:lang w:val="ru-RU"/>
              </w:rPr>
              <w:t>факс (3842) 440-466</w:t>
            </w:r>
          </w:p>
          <w:p w:rsidR="00536B80" w:rsidRPr="00FE7D88" w:rsidRDefault="00536B80" w:rsidP="00056A1A">
            <w:pPr>
              <w:pStyle w:val="Nonformat"/>
              <w:keepNext/>
              <w:widowControl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7D88">
              <w:rPr>
                <w:rFonts w:ascii="Times New Roman" w:hAnsi="Times New Roman"/>
                <w:sz w:val="18"/>
                <w:szCs w:val="18"/>
                <w:lang w:val="ru-RU"/>
              </w:rPr>
              <w:t>ИНН 4234007859</w:t>
            </w:r>
          </w:p>
          <w:p w:rsidR="00536B80" w:rsidRPr="00FE7D88" w:rsidRDefault="00536B80" w:rsidP="00056A1A">
            <w:pPr>
              <w:pStyle w:val="Nonformat"/>
              <w:keepNext/>
              <w:widowControl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7D88">
              <w:rPr>
                <w:rFonts w:ascii="Times New Roman" w:hAnsi="Times New Roman"/>
                <w:sz w:val="18"/>
                <w:szCs w:val="18"/>
                <w:lang w:val="ru-RU"/>
              </w:rPr>
              <w:t>КПП 420501001</w:t>
            </w:r>
          </w:p>
          <w:p w:rsidR="00536B80" w:rsidRPr="00FE7D88" w:rsidRDefault="00536B80" w:rsidP="00056A1A">
            <w:pPr>
              <w:keepNext/>
              <w:ind w:right="316"/>
              <w:jc w:val="both"/>
              <w:rPr>
                <w:b/>
                <w:sz w:val="18"/>
                <w:szCs w:val="18"/>
                <w:lang w:val="ru-RU"/>
              </w:rPr>
            </w:pPr>
            <w:r w:rsidRPr="00FE7D88">
              <w:rPr>
                <w:b/>
                <w:sz w:val="18"/>
                <w:szCs w:val="18"/>
                <w:lang w:val="ru-RU"/>
              </w:rPr>
              <w:t>Получатель денежных средств:</w:t>
            </w:r>
          </w:p>
          <w:p w:rsidR="00536B80" w:rsidRPr="00FE7D88" w:rsidRDefault="00536B80" w:rsidP="00056A1A">
            <w:pPr>
              <w:keepNext/>
              <w:ind w:right="316"/>
              <w:jc w:val="both"/>
              <w:rPr>
                <w:b/>
                <w:sz w:val="18"/>
                <w:szCs w:val="18"/>
                <w:lang w:val="ru-RU"/>
              </w:rPr>
            </w:pPr>
            <w:r w:rsidRPr="00FE7D88">
              <w:rPr>
                <w:b/>
                <w:sz w:val="18"/>
                <w:szCs w:val="18"/>
                <w:lang w:val="ru-RU"/>
              </w:rPr>
              <w:t>УГМК-Телеком:</w:t>
            </w:r>
          </w:p>
          <w:p w:rsidR="00536B80" w:rsidRPr="00FE7D88" w:rsidRDefault="00536B80" w:rsidP="00056A1A">
            <w:pPr>
              <w:pStyle w:val="Nonformat"/>
              <w:widowControl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7D88">
              <w:rPr>
                <w:rFonts w:ascii="Times New Roman" w:hAnsi="Times New Roman"/>
                <w:sz w:val="18"/>
                <w:szCs w:val="18"/>
                <w:lang w:val="ru-RU"/>
              </w:rPr>
              <w:t>Юридический адрес:</w:t>
            </w:r>
          </w:p>
          <w:p w:rsidR="00536B80" w:rsidRPr="00FE7D88" w:rsidRDefault="00536B80" w:rsidP="00056A1A">
            <w:pPr>
              <w:pStyle w:val="Nonformat"/>
              <w:widowControl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7D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624090, г. Верхняя Пышма, </w:t>
            </w:r>
          </w:p>
          <w:p w:rsidR="00536B80" w:rsidRPr="00FE7D88" w:rsidRDefault="00536B80" w:rsidP="00056A1A">
            <w:pPr>
              <w:pStyle w:val="Nonformat"/>
              <w:widowControl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7D88">
              <w:rPr>
                <w:rFonts w:ascii="Times New Roman" w:hAnsi="Times New Roman"/>
                <w:sz w:val="18"/>
                <w:szCs w:val="18"/>
                <w:lang w:val="ru-RU"/>
              </w:rPr>
              <w:t>пр.Успенский, д.1, оф.801</w:t>
            </w:r>
          </w:p>
          <w:p w:rsidR="00536B80" w:rsidRPr="00FE7D88" w:rsidRDefault="00536B80" w:rsidP="00056A1A">
            <w:pPr>
              <w:pStyle w:val="Nonformat"/>
              <w:keepNext/>
              <w:widowControl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7D88">
              <w:rPr>
                <w:rFonts w:ascii="Times New Roman" w:hAnsi="Times New Roman"/>
                <w:sz w:val="18"/>
                <w:szCs w:val="18"/>
                <w:lang w:val="ru-RU"/>
              </w:rPr>
              <w:t>ИНН 6606022606</w:t>
            </w:r>
          </w:p>
          <w:p w:rsidR="00536B80" w:rsidRPr="00FE7D88" w:rsidRDefault="00536B80" w:rsidP="00056A1A">
            <w:pPr>
              <w:pStyle w:val="Nonformat"/>
              <w:keepNext/>
              <w:widowControl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7D88">
              <w:rPr>
                <w:rFonts w:ascii="Times New Roman" w:hAnsi="Times New Roman"/>
                <w:sz w:val="18"/>
                <w:szCs w:val="18"/>
                <w:lang w:val="ru-RU"/>
              </w:rPr>
              <w:t>КПП 668601001</w:t>
            </w:r>
          </w:p>
          <w:p w:rsidR="00536B80" w:rsidRPr="00FE7D88" w:rsidRDefault="00536B80" w:rsidP="00056A1A">
            <w:pPr>
              <w:pStyle w:val="Nonformat"/>
              <w:widowControl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7D88">
              <w:rPr>
                <w:rFonts w:ascii="Times New Roman" w:hAnsi="Times New Roman"/>
                <w:sz w:val="18"/>
                <w:szCs w:val="18"/>
                <w:lang w:val="ru-RU"/>
              </w:rPr>
              <w:t>р/с 40702810200000001345</w:t>
            </w:r>
          </w:p>
          <w:p w:rsidR="00536B80" w:rsidRPr="00FE7D88" w:rsidRDefault="00536B80" w:rsidP="00056A1A">
            <w:pPr>
              <w:pStyle w:val="Nonformat"/>
              <w:widowControl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7D88">
              <w:rPr>
                <w:rFonts w:ascii="Times New Roman" w:hAnsi="Times New Roman"/>
                <w:sz w:val="18"/>
                <w:szCs w:val="18"/>
                <w:lang w:val="ru-RU"/>
              </w:rPr>
              <w:t>Банк: ООО КБ «Кольцо Урала»,</w:t>
            </w:r>
          </w:p>
          <w:p w:rsidR="00536B80" w:rsidRPr="00FE7D88" w:rsidRDefault="00536B80" w:rsidP="00056A1A">
            <w:pPr>
              <w:pStyle w:val="Nonformat"/>
              <w:widowControl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7D88">
              <w:rPr>
                <w:rFonts w:ascii="Times New Roman" w:hAnsi="Times New Roman"/>
                <w:sz w:val="18"/>
                <w:szCs w:val="18"/>
                <w:lang w:val="ru-RU"/>
              </w:rPr>
              <w:t>г. Екатеринбург</w:t>
            </w:r>
          </w:p>
          <w:p w:rsidR="00536B80" w:rsidRPr="00FE7D88" w:rsidRDefault="00536B80" w:rsidP="00056A1A">
            <w:pPr>
              <w:pStyle w:val="Nonformat"/>
              <w:keepNext/>
              <w:widowControl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7D88">
              <w:rPr>
                <w:rFonts w:ascii="Times New Roman" w:hAnsi="Times New Roman"/>
                <w:sz w:val="18"/>
                <w:szCs w:val="18"/>
                <w:lang w:val="ru-RU"/>
              </w:rPr>
              <w:t>к/с 30101810500000000768</w:t>
            </w:r>
          </w:p>
          <w:p w:rsidR="00536B80" w:rsidRPr="00FE7D88" w:rsidRDefault="00536B80" w:rsidP="00056A1A">
            <w:pPr>
              <w:pStyle w:val="Nonformat"/>
              <w:keepNext/>
              <w:widowControl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7D88">
              <w:rPr>
                <w:rFonts w:ascii="Times New Roman" w:hAnsi="Times New Roman"/>
                <w:sz w:val="18"/>
                <w:szCs w:val="18"/>
                <w:lang w:val="ru-RU"/>
              </w:rPr>
              <w:t>БИК 046577768</w:t>
            </w:r>
          </w:p>
          <w:p w:rsidR="00536B80" w:rsidRPr="00FE7D88" w:rsidRDefault="00536B80" w:rsidP="00056A1A">
            <w:pPr>
              <w:ind w:right="316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FE7D88">
              <w:rPr>
                <w:color w:val="000000"/>
                <w:sz w:val="18"/>
                <w:szCs w:val="18"/>
                <w:lang w:val="ru-RU"/>
              </w:rPr>
              <w:t>ОГРН</w:t>
            </w:r>
            <w:r w:rsidRPr="00FE7D88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FE7D88">
              <w:rPr>
                <w:sz w:val="18"/>
                <w:szCs w:val="18"/>
                <w:lang w:val="ru-RU"/>
              </w:rPr>
              <w:t>1069606006953</w:t>
            </w:r>
          </w:p>
        </w:tc>
        <w:tc>
          <w:tcPr>
            <w:tcW w:w="3191" w:type="dxa"/>
          </w:tcPr>
          <w:p w:rsidR="00536B80" w:rsidRPr="006E1451" w:rsidRDefault="00536B80" w:rsidP="00056A1A">
            <w:pPr>
              <w:keepNext/>
              <w:ind w:right="316"/>
              <w:jc w:val="both"/>
              <w:rPr>
                <w:sz w:val="20"/>
                <w:szCs w:val="20"/>
                <w:lang w:val="ru-RU"/>
              </w:rPr>
            </w:pPr>
            <w:r w:rsidRPr="006E1451">
              <w:rPr>
                <w:b/>
                <w:sz w:val="20"/>
                <w:lang w:val="ru-RU"/>
              </w:rPr>
              <w:t>Клиент:</w:t>
            </w:r>
          </w:p>
          <w:p w:rsidR="00536B80" w:rsidRPr="00820173" w:rsidRDefault="00536B80" w:rsidP="00056A1A">
            <w:pPr>
              <w:pStyle w:val="Nonformat"/>
              <w:widowControl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Юридический адрес</w:t>
            </w:r>
            <w:r w:rsidRPr="00820173">
              <w:rPr>
                <w:rFonts w:ascii="Times New Roman" w:hAnsi="Times New Roman"/>
                <w:lang w:val="ru-RU"/>
              </w:rPr>
              <w:t xml:space="preserve">: </w:t>
            </w:r>
          </w:p>
          <w:p w:rsidR="00536B80" w:rsidRPr="00A8682B" w:rsidRDefault="00536B80" w:rsidP="00056A1A">
            <w:pPr>
              <w:pStyle w:val="Nonformat"/>
              <w:widowControl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</w:t>
            </w:r>
          </w:p>
          <w:p w:rsidR="00536B80" w:rsidRDefault="00536B80" w:rsidP="00056A1A">
            <w:pPr>
              <w:pStyle w:val="Nonformat"/>
              <w:widowControl/>
              <w:jc w:val="both"/>
              <w:rPr>
                <w:rFonts w:ascii="Times New Roman" w:hAnsi="Times New Roman"/>
                <w:lang w:val="ru-RU"/>
              </w:rPr>
            </w:pPr>
          </w:p>
          <w:p w:rsidR="00536B80" w:rsidRPr="00791AE4" w:rsidRDefault="00536B80" w:rsidP="00056A1A">
            <w:pPr>
              <w:pStyle w:val="Nonformat"/>
              <w:widowControl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91AE4">
              <w:rPr>
                <w:rFonts w:ascii="Times New Roman" w:hAnsi="Times New Roman"/>
                <w:sz w:val="18"/>
                <w:szCs w:val="18"/>
                <w:lang w:val="ru-RU"/>
              </w:rPr>
              <w:t>Почтовый адрес:</w:t>
            </w:r>
          </w:p>
          <w:p w:rsidR="00536B80" w:rsidRPr="00791AE4" w:rsidRDefault="00536B80" w:rsidP="00056A1A">
            <w:pPr>
              <w:pStyle w:val="Nonformat"/>
              <w:widowControl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91AE4">
              <w:rPr>
                <w:rFonts w:ascii="Times New Roman" w:hAnsi="Times New Roman"/>
                <w:sz w:val="18"/>
                <w:szCs w:val="18"/>
                <w:lang w:val="ru-RU"/>
              </w:rPr>
              <w:t>ИНН                  КПП</w:t>
            </w:r>
          </w:p>
          <w:p w:rsidR="00536B80" w:rsidRPr="00791AE4" w:rsidRDefault="00536B80" w:rsidP="00056A1A">
            <w:pPr>
              <w:pStyle w:val="Nonformat"/>
              <w:widowControl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91AE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ОКПО               ОКВЭД </w:t>
            </w:r>
          </w:p>
          <w:p w:rsidR="00536B80" w:rsidRPr="00791AE4" w:rsidRDefault="00536B80" w:rsidP="00056A1A">
            <w:pPr>
              <w:pStyle w:val="Nonformat"/>
              <w:widowControl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536B80" w:rsidRPr="00791AE4" w:rsidRDefault="00536B80" w:rsidP="00056A1A">
            <w:pPr>
              <w:pStyle w:val="Nonformat"/>
              <w:widowControl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91AE4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банка</w:t>
            </w:r>
          </w:p>
          <w:p w:rsidR="00536B80" w:rsidRPr="00791AE4" w:rsidRDefault="00536B80" w:rsidP="00056A1A">
            <w:pPr>
              <w:pStyle w:val="Nonformat"/>
              <w:widowControl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91AE4">
              <w:rPr>
                <w:rFonts w:ascii="Times New Roman" w:hAnsi="Times New Roman"/>
                <w:sz w:val="18"/>
                <w:szCs w:val="18"/>
                <w:lang w:val="ru-RU"/>
              </w:rPr>
              <w:t>р/сч</w:t>
            </w:r>
          </w:p>
          <w:p w:rsidR="00536B80" w:rsidRPr="00791AE4" w:rsidRDefault="00536B80" w:rsidP="00056A1A">
            <w:pPr>
              <w:pStyle w:val="Nonformat"/>
              <w:widowControl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91AE4">
              <w:rPr>
                <w:rFonts w:ascii="Times New Roman" w:hAnsi="Times New Roman"/>
                <w:sz w:val="18"/>
                <w:szCs w:val="18"/>
                <w:lang w:val="ru-RU"/>
              </w:rPr>
              <w:t>к/сч</w:t>
            </w:r>
          </w:p>
          <w:p w:rsidR="00536B80" w:rsidRPr="00791AE4" w:rsidRDefault="00536B80" w:rsidP="00056A1A">
            <w:pPr>
              <w:pStyle w:val="Nonformat"/>
              <w:widowControl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91AE4">
              <w:rPr>
                <w:rFonts w:ascii="Times New Roman" w:hAnsi="Times New Roman"/>
                <w:sz w:val="18"/>
                <w:szCs w:val="18"/>
                <w:lang w:val="ru-RU"/>
              </w:rPr>
              <w:t>БИК</w:t>
            </w:r>
          </w:p>
          <w:p w:rsidR="00536B80" w:rsidRPr="00791AE4" w:rsidRDefault="00536B80" w:rsidP="00056A1A">
            <w:pPr>
              <w:keepNext/>
              <w:ind w:right="316"/>
              <w:jc w:val="both"/>
              <w:rPr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 xml:space="preserve">ИНН </w:t>
            </w:r>
          </w:p>
          <w:p w:rsidR="00536B80" w:rsidRPr="00A8682B" w:rsidRDefault="00536B80" w:rsidP="00056A1A">
            <w:pPr>
              <w:ind w:right="316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536B80" w:rsidRPr="00791AE4" w:rsidRDefault="00536B80" w:rsidP="00536B80">
      <w:pPr>
        <w:ind w:left="567" w:right="-1" w:hanging="567"/>
        <w:jc w:val="both"/>
        <w:rPr>
          <w:sz w:val="18"/>
          <w:szCs w:val="18"/>
          <w:lang w:val="ru-RU"/>
        </w:rPr>
      </w:pPr>
    </w:p>
    <w:p w:rsidR="00536B80" w:rsidRPr="00791AE4" w:rsidRDefault="00536B80" w:rsidP="00536B80">
      <w:pPr>
        <w:keepNext/>
        <w:ind w:right="316"/>
        <w:jc w:val="both"/>
        <w:rPr>
          <w:sz w:val="18"/>
          <w:szCs w:val="18"/>
          <w:lang w:val="ru-RU"/>
        </w:rPr>
      </w:pPr>
    </w:p>
    <w:p w:rsidR="00536B80" w:rsidRPr="00791AE4" w:rsidRDefault="00536B80" w:rsidP="00536B80">
      <w:pPr>
        <w:pStyle w:val="a7"/>
        <w:jc w:val="center"/>
        <w:rPr>
          <w:sz w:val="18"/>
          <w:szCs w:val="18"/>
        </w:rPr>
      </w:pPr>
      <w:r w:rsidRPr="00791AE4">
        <w:rPr>
          <w:sz w:val="18"/>
          <w:szCs w:val="18"/>
        </w:rPr>
        <w:t>В СВИДЕТЕЛЬСТВО ВСЕГО ВЫШЕИЗЛОЖЕННОГО настоящий Договор подписан уполномоченными представителями Сторон.</w:t>
      </w:r>
    </w:p>
    <w:tbl>
      <w:tblPr>
        <w:tblW w:w="5000" w:type="pct"/>
        <w:tblLook w:val="0000"/>
      </w:tblPr>
      <w:tblGrid>
        <w:gridCol w:w="5068"/>
        <w:gridCol w:w="5069"/>
      </w:tblGrid>
      <w:tr w:rsidR="00536B80" w:rsidRPr="00FE7D88" w:rsidTr="00056A1A">
        <w:tc>
          <w:tcPr>
            <w:tcW w:w="2500" w:type="pct"/>
          </w:tcPr>
          <w:p w:rsidR="00536B80" w:rsidRPr="00791AE4" w:rsidRDefault="00536B80" w:rsidP="00056A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91AE4">
              <w:rPr>
                <w:b/>
                <w:sz w:val="18"/>
                <w:szCs w:val="18"/>
                <w:lang w:val="ru-RU"/>
              </w:rPr>
              <w:t xml:space="preserve">За и от имени </w:t>
            </w:r>
            <w:r>
              <w:rPr>
                <w:b/>
                <w:sz w:val="18"/>
                <w:szCs w:val="18"/>
                <w:lang w:val="ru-RU"/>
              </w:rPr>
              <w:t>Билайн</w:t>
            </w:r>
            <w:r w:rsidRPr="00791AE4">
              <w:rPr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2500" w:type="pct"/>
          </w:tcPr>
          <w:p w:rsidR="00536B80" w:rsidRPr="00791AE4" w:rsidRDefault="00536B80" w:rsidP="00056A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91AE4">
              <w:rPr>
                <w:b/>
                <w:sz w:val="18"/>
                <w:szCs w:val="18"/>
                <w:lang w:val="ru-RU"/>
              </w:rPr>
              <w:t>За и от имени Клиента:</w:t>
            </w:r>
          </w:p>
        </w:tc>
      </w:tr>
      <w:tr w:rsidR="00536B80" w:rsidRPr="00FE7D88" w:rsidTr="00056A1A">
        <w:tc>
          <w:tcPr>
            <w:tcW w:w="2500" w:type="pct"/>
          </w:tcPr>
          <w:p w:rsidR="00536B80" w:rsidRPr="00791AE4" w:rsidRDefault="00536B80" w:rsidP="00056A1A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500" w:type="pct"/>
          </w:tcPr>
          <w:p w:rsidR="00536B80" w:rsidRPr="00791AE4" w:rsidRDefault="00536B80" w:rsidP="00056A1A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536B80" w:rsidRPr="00791AE4" w:rsidTr="00056A1A">
        <w:tc>
          <w:tcPr>
            <w:tcW w:w="2500" w:type="pct"/>
          </w:tcPr>
          <w:p w:rsidR="00536B80" w:rsidRPr="00791AE4" w:rsidRDefault="00536B80" w:rsidP="00056A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>Подпись _________________</w:t>
            </w:r>
          </w:p>
        </w:tc>
        <w:tc>
          <w:tcPr>
            <w:tcW w:w="2500" w:type="pct"/>
          </w:tcPr>
          <w:p w:rsidR="00536B80" w:rsidRPr="00791AE4" w:rsidRDefault="00536B80" w:rsidP="00056A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>Подпись _______________</w:t>
            </w:r>
          </w:p>
        </w:tc>
      </w:tr>
      <w:tr w:rsidR="00536B80" w:rsidRPr="00791AE4" w:rsidTr="00056A1A">
        <w:tc>
          <w:tcPr>
            <w:tcW w:w="2500" w:type="pct"/>
          </w:tcPr>
          <w:p w:rsidR="00536B80" w:rsidRPr="00791AE4" w:rsidRDefault="00536B80" w:rsidP="00056A1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36B80" w:rsidRPr="00791AE4" w:rsidRDefault="00536B80" w:rsidP="00056A1A">
            <w:pPr>
              <w:jc w:val="center"/>
              <w:rPr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>Ф.И.О. __________________</w:t>
            </w:r>
          </w:p>
        </w:tc>
        <w:tc>
          <w:tcPr>
            <w:tcW w:w="2500" w:type="pct"/>
          </w:tcPr>
          <w:p w:rsidR="00536B80" w:rsidRPr="00791AE4" w:rsidRDefault="00536B80" w:rsidP="00056A1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36B80" w:rsidRPr="00791AE4" w:rsidRDefault="00536B80" w:rsidP="00056A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>Ф.И.О. _________________</w:t>
            </w:r>
          </w:p>
        </w:tc>
      </w:tr>
    </w:tbl>
    <w:p w:rsidR="00536B80" w:rsidRDefault="00536B80" w:rsidP="00536B80">
      <w:pPr>
        <w:ind w:right="576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                             </w:t>
      </w:r>
    </w:p>
    <w:p w:rsidR="00D84FE4" w:rsidRPr="00AE2D23" w:rsidRDefault="00536B80" w:rsidP="00536B80">
      <w:pPr>
        <w:ind w:right="576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                            </w:t>
      </w:r>
      <w:r w:rsidRPr="00931BFA">
        <w:rPr>
          <w:sz w:val="18"/>
          <w:szCs w:val="18"/>
          <w:lang w:val="ru-RU"/>
        </w:rPr>
        <w:t>Доверенность №</w:t>
      </w:r>
      <w:r>
        <w:rPr>
          <w:sz w:val="18"/>
          <w:szCs w:val="18"/>
          <w:lang w:val="ru-RU"/>
        </w:rPr>
        <w:t>_________________</w:t>
      </w:r>
      <w:r w:rsidRPr="00791AE4">
        <w:rPr>
          <w:b/>
          <w:bCs/>
          <w:sz w:val="18"/>
          <w:szCs w:val="18"/>
        </w:rPr>
        <w:br w:type="page"/>
      </w:r>
    </w:p>
    <w:p w:rsidR="00D84FE4" w:rsidRPr="00791AE4" w:rsidRDefault="00D84FE4" w:rsidP="00D84FE4">
      <w:pPr>
        <w:keepNext/>
        <w:jc w:val="both"/>
        <w:rPr>
          <w:b/>
          <w:sz w:val="18"/>
          <w:lang w:val="ru-RU"/>
        </w:rPr>
      </w:pPr>
    </w:p>
    <w:tbl>
      <w:tblPr>
        <w:tblW w:w="0" w:type="auto"/>
        <w:tblLook w:val="0000"/>
      </w:tblPr>
      <w:tblGrid>
        <w:gridCol w:w="3694"/>
        <w:gridCol w:w="6443"/>
      </w:tblGrid>
      <w:tr w:rsidR="00E8168F" w:rsidRPr="00FE7D88" w:rsidTr="00197772">
        <w:tc>
          <w:tcPr>
            <w:tcW w:w="4010" w:type="dxa"/>
          </w:tcPr>
          <w:p w:rsidR="00E8168F" w:rsidRPr="00750492" w:rsidRDefault="00E8168F" w:rsidP="00197772">
            <w:pPr>
              <w:pStyle w:val="ab"/>
              <w:spacing w:before="0" w:after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898" w:type="dxa"/>
          </w:tcPr>
          <w:p w:rsidR="00E8168F" w:rsidRPr="007A3CCB" w:rsidRDefault="00E8168F" w:rsidP="00197772">
            <w:pPr>
              <w:pStyle w:val="ab"/>
              <w:spacing w:before="0" w:after="0"/>
              <w:jc w:val="right"/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</w:pPr>
            <w:r w:rsidRPr="007A3CCB"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>Приложение №1</w:t>
            </w:r>
          </w:p>
          <w:p w:rsidR="00E8168F" w:rsidRPr="007A3CCB" w:rsidRDefault="00E8168F" w:rsidP="00197772">
            <w:pPr>
              <w:pStyle w:val="ab"/>
              <w:spacing w:before="0" w:after="0"/>
              <w:jc w:val="right"/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</w:pPr>
            <w:r w:rsidRPr="007A3CCB"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 xml:space="preserve">к Договору </w:t>
            </w:r>
            <w:r w:rsidRPr="002A7904"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 xml:space="preserve">№ </w:t>
            </w:r>
            <w:r w:rsidRPr="002A7904"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  <w:lang w:val="en-US"/>
              </w:rPr>
              <w:t>LV</w:t>
            </w:r>
            <w:r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 xml:space="preserve">_________ </w:t>
            </w:r>
            <w:r w:rsidRPr="007A3CCB"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 xml:space="preserve">о предоставлении услуг междугородной и международной телефонной связи от </w:t>
            </w:r>
            <w:r w:rsidRPr="007A3CCB">
              <w:rPr>
                <w:rFonts w:ascii="Times New Roman" w:hAnsi="Times New Roman"/>
                <w:b w:val="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___</w:t>
            </w:r>
            <w:r w:rsidRPr="007A3CCB">
              <w:rPr>
                <w:rFonts w:ascii="Times New Roman" w:hAnsi="Times New Roman"/>
                <w:b w:val="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_____ 20__</w:t>
            </w:r>
            <w:r w:rsidRPr="007A3CCB">
              <w:rPr>
                <w:rFonts w:ascii="Times New Roman" w:hAnsi="Times New Roman"/>
                <w:b w:val="0"/>
                <w:sz w:val="18"/>
                <w:szCs w:val="18"/>
              </w:rPr>
              <w:t xml:space="preserve"> г.</w:t>
            </w:r>
          </w:p>
        </w:tc>
      </w:tr>
    </w:tbl>
    <w:p w:rsidR="00E8168F" w:rsidRPr="00750492" w:rsidRDefault="00E8168F" w:rsidP="00E8168F">
      <w:pPr>
        <w:ind w:left="5040" w:firstLine="720"/>
        <w:jc w:val="right"/>
        <w:rPr>
          <w:sz w:val="18"/>
          <w:szCs w:val="18"/>
          <w:lang w:val="ru-RU"/>
        </w:rPr>
      </w:pPr>
    </w:p>
    <w:tbl>
      <w:tblPr>
        <w:tblW w:w="0" w:type="auto"/>
        <w:tblLook w:val="0000"/>
      </w:tblPr>
      <w:tblGrid>
        <w:gridCol w:w="4443"/>
        <w:gridCol w:w="5694"/>
      </w:tblGrid>
      <w:tr w:rsidR="00E8168F" w:rsidRPr="00DA24BA" w:rsidTr="00197772">
        <w:tc>
          <w:tcPr>
            <w:tcW w:w="4758" w:type="dxa"/>
          </w:tcPr>
          <w:p w:rsidR="00E8168F" w:rsidRPr="00F06EA0" w:rsidRDefault="00E8168F" w:rsidP="00197772">
            <w:pPr>
              <w:rPr>
                <w:sz w:val="18"/>
                <w:szCs w:val="18"/>
                <w:lang w:val="ru-RU"/>
              </w:rPr>
            </w:pPr>
            <w:r w:rsidRPr="00B21DC6">
              <w:rPr>
                <w:sz w:val="18"/>
                <w:szCs w:val="18"/>
                <w:lang w:val="ru-RU"/>
              </w:rPr>
              <w:t xml:space="preserve">г. </w:t>
            </w:r>
            <w:r>
              <w:rPr>
                <w:sz w:val="18"/>
                <w:szCs w:val="18"/>
                <w:lang w:val="ru-RU"/>
              </w:rPr>
              <w:t>Кемерово</w:t>
            </w:r>
          </w:p>
        </w:tc>
        <w:tc>
          <w:tcPr>
            <w:tcW w:w="6150" w:type="dxa"/>
          </w:tcPr>
          <w:p w:rsidR="00E8168F" w:rsidRPr="00DA24BA" w:rsidRDefault="00E8168F" w:rsidP="00197772">
            <w:pPr>
              <w:pStyle w:val="ab"/>
              <w:spacing w:before="0" w:after="0"/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A3CCB">
              <w:rPr>
                <w:rFonts w:ascii="Times New Roman" w:hAnsi="Times New Roman"/>
                <w:b w:val="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___</w:t>
            </w:r>
            <w:r w:rsidRPr="007A3CCB">
              <w:rPr>
                <w:rFonts w:ascii="Times New Roman" w:hAnsi="Times New Roman"/>
                <w:b w:val="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_____ 20__</w:t>
            </w:r>
            <w:r w:rsidRPr="007A3CCB">
              <w:rPr>
                <w:rFonts w:ascii="Times New Roman" w:hAnsi="Times New Roman"/>
                <w:b w:val="0"/>
                <w:sz w:val="18"/>
                <w:szCs w:val="18"/>
              </w:rPr>
              <w:t xml:space="preserve"> г.</w:t>
            </w:r>
          </w:p>
        </w:tc>
      </w:tr>
    </w:tbl>
    <w:p w:rsidR="00E8168F" w:rsidRDefault="00E8168F" w:rsidP="00D84FE4">
      <w:pPr>
        <w:jc w:val="center"/>
        <w:rPr>
          <w:b/>
          <w:sz w:val="18"/>
          <w:szCs w:val="18"/>
          <w:lang w:val="ru-RU"/>
        </w:rPr>
      </w:pPr>
    </w:p>
    <w:p w:rsidR="00C364AF" w:rsidRDefault="00C364AF" w:rsidP="00D84FE4">
      <w:pPr>
        <w:jc w:val="center"/>
        <w:rPr>
          <w:b/>
          <w:sz w:val="18"/>
          <w:szCs w:val="18"/>
          <w:lang w:val="ru-RU"/>
        </w:rPr>
      </w:pPr>
    </w:p>
    <w:p w:rsidR="00E8168F" w:rsidRDefault="00E8168F" w:rsidP="00E8168F">
      <w:pPr>
        <w:jc w:val="center"/>
        <w:rPr>
          <w:rFonts w:cs="Arial"/>
          <w:b/>
          <w:lang w:val="ru-RU"/>
        </w:rPr>
      </w:pPr>
      <w:r w:rsidRPr="00E8168F">
        <w:rPr>
          <w:rFonts w:cs="Arial"/>
          <w:b/>
          <w:lang w:val="ru-RU"/>
        </w:rPr>
        <w:t xml:space="preserve">Тарифы на исходящие соединения из городов Кемеровской области для </w:t>
      </w:r>
    </w:p>
    <w:p w:rsidR="00E8168F" w:rsidRDefault="00E8168F" w:rsidP="00E8168F">
      <w:pPr>
        <w:jc w:val="center"/>
        <w:rPr>
          <w:rFonts w:cs="Arial"/>
          <w:b/>
          <w:lang w:val="ru-RU"/>
        </w:rPr>
      </w:pPr>
      <w:r w:rsidRPr="00E8168F">
        <w:rPr>
          <w:rFonts w:cs="Arial"/>
          <w:b/>
          <w:lang w:val="ru-RU"/>
        </w:rPr>
        <w:t>Юридических лиц - абонентов ООО «Кузбассвязьуголь»</w:t>
      </w:r>
    </w:p>
    <w:p w:rsidR="00E8168F" w:rsidRPr="00E8168F" w:rsidRDefault="00E8168F" w:rsidP="00E8168F">
      <w:pPr>
        <w:jc w:val="center"/>
        <w:rPr>
          <w:rFonts w:cs="Arial"/>
          <w:b/>
          <w:lang w:val="ru-RU"/>
        </w:rPr>
      </w:pPr>
    </w:p>
    <w:tbl>
      <w:tblPr>
        <w:tblW w:w="8535" w:type="dxa"/>
        <w:jc w:val="center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1"/>
        <w:gridCol w:w="2614"/>
      </w:tblGrid>
      <w:tr w:rsidR="00E8168F" w:rsidRPr="00333600" w:rsidTr="00E8168F">
        <w:trPr>
          <w:trHeight w:val="300"/>
          <w:jc w:val="center"/>
        </w:trPr>
        <w:tc>
          <w:tcPr>
            <w:tcW w:w="5921" w:type="dxa"/>
            <w:vMerge w:val="restart"/>
            <w:shd w:val="clear" w:color="auto" w:fill="auto"/>
            <w:noWrap/>
            <w:vAlign w:val="center"/>
            <w:hideMark/>
          </w:tcPr>
          <w:p w:rsidR="00E8168F" w:rsidRPr="00333600" w:rsidRDefault="00E8168F" w:rsidP="0019777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2614" w:type="dxa"/>
            <w:vMerge w:val="restart"/>
            <w:shd w:val="clear" w:color="auto" w:fill="auto"/>
            <w:noWrap/>
            <w:vAlign w:val="center"/>
            <w:hideMark/>
          </w:tcPr>
          <w:p w:rsidR="00E8168F" w:rsidRPr="00333600" w:rsidRDefault="00E8168F" w:rsidP="0019777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Юр. лица</w:t>
            </w:r>
          </w:p>
        </w:tc>
      </w:tr>
      <w:tr w:rsidR="00E8168F" w:rsidRPr="00333600" w:rsidTr="00E8168F">
        <w:trPr>
          <w:trHeight w:val="244"/>
          <w:jc w:val="center"/>
        </w:trPr>
        <w:tc>
          <w:tcPr>
            <w:tcW w:w="5921" w:type="dxa"/>
            <w:vMerge/>
            <w:vAlign w:val="center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168F" w:rsidRPr="00333600" w:rsidTr="00E8168F">
        <w:trPr>
          <w:trHeight w:val="300"/>
          <w:jc w:val="center"/>
        </w:trPr>
        <w:tc>
          <w:tcPr>
            <w:tcW w:w="5921" w:type="dxa"/>
            <w:vMerge/>
            <w:vAlign w:val="center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E8168F" w:rsidRPr="00333600" w:rsidRDefault="00E8168F" w:rsidP="0019777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(в рублях)</w:t>
            </w:r>
          </w:p>
        </w:tc>
      </w:tr>
      <w:tr w:rsidR="00E8168F" w:rsidRPr="00333600" w:rsidTr="00E8168F">
        <w:trPr>
          <w:trHeight w:val="300"/>
          <w:jc w:val="center"/>
        </w:trPr>
        <w:tc>
          <w:tcPr>
            <w:tcW w:w="5921" w:type="dxa"/>
            <w:vMerge/>
            <w:vAlign w:val="center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shd w:val="clear" w:color="auto" w:fill="auto"/>
            <w:noWrap/>
            <w:vAlign w:val="center"/>
            <w:hideMark/>
          </w:tcPr>
          <w:p w:rsidR="00E8168F" w:rsidRPr="00333600" w:rsidRDefault="00E8168F" w:rsidP="0019777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без НДС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000000" w:fill="A5A5A5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333600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Международная связь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</w:tc>
        <w:tc>
          <w:tcPr>
            <w:tcW w:w="2614" w:type="dxa"/>
            <w:shd w:val="clear" w:color="000000" w:fill="A5A5A5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INMARSAT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535,00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Австралия и Океания - 1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84,87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Австралия и Океания - 2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30,04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Австралия и Океания - 3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30,04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Австралия и Океания - 4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119,32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Австралия и Океания - 5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250,21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E8168F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E8168F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Азербайджан, Армения, Грузия, Абхазия-</w:t>
            </w: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fix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27,83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E8168F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E8168F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Азербайджан, Армения, Грузия,Абхазия-</w:t>
            </w: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mob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36,36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Африка - 1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93,14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Африка - 2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82,16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Африка - 3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48,12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Африка - 4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36,64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Африка - 5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162,95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Африка - 6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Белоруссия 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35,50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Глобалстар (Россия)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430,00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Европа - 1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22,68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Европа - 2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16,04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Европа - 3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14,50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Европа (Мобильные сети) - 1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47,00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Европа (Мобильные сети) - 2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26,24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Европа (Мобильные сети) - 3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Казахстан мобильная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20,34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Казахстан фиксированная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Киргизстан, Туркменистан, Таджикистан, Узбекистан - 1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Киргизстан, Туркменистан, Таджикистан, Узбекистан - 2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18,51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Молдова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33,24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Остальная Азия - 1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107,60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Остальная Азия - 2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32,10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Остальная Азия - 3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32,10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Остальная Америка - 1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49,95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Остальная Америка - 2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Остальная Америка - 3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Остальная Америка - 4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105,60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СГПСС и международные сети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430,00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Страны Балтии - 1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63,72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Страны Балтии - 2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35,80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Страны Балтии - 3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21,80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Страны Балтии - 4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США, Канада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23,51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E8168F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E8168F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Япония, Южная Корея, Тайвань, Гонконг, Израиль (</w:t>
            </w: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fix</w:t>
            </w:r>
            <w:r w:rsidRPr="00E8168F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16,00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E8168F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E8168F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Япония, Южная Корея, Тайвань, Гонконг, Израиль (</w:t>
            </w: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mob</w:t>
            </w:r>
            <w:r w:rsidRPr="00E8168F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16,00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000000" w:fill="A5A5A5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333600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Междугородная связь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</w:tc>
        <w:tc>
          <w:tcPr>
            <w:tcW w:w="2614" w:type="dxa"/>
            <w:shd w:val="clear" w:color="000000" w:fill="A5A5A5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Дальневосточный Регион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4,90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Москва, С-Петербург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1,70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Приволжский Регион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4,60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Северо-Западный регион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4,60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Сибирский Регион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4,20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Уральский Регион - 1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4,18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Уральский Регион - 2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3,90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Уральский Регион (Ханты-Мансийск)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Федеральные сотовые сети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Центральный Регион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4,20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Центральный регион (Байконур)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5,88</w:t>
            </w:r>
          </w:p>
        </w:tc>
      </w:tr>
      <w:tr w:rsidR="00E8168F" w:rsidRPr="00333600" w:rsidTr="00E8168F">
        <w:trPr>
          <w:trHeight w:val="23"/>
          <w:jc w:val="center"/>
        </w:trPr>
        <w:tc>
          <w:tcPr>
            <w:tcW w:w="5921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Южный Регион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8168F" w:rsidRPr="00333600" w:rsidRDefault="00E8168F" w:rsidP="0019777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3360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4,60</w:t>
            </w:r>
          </w:p>
        </w:tc>
      </w:tr>
    </w:tbl>
    <w:p w:rsidR="00E8168F" w:rsidRDefault="00E8168F" w:rsidP="00D84FE4">
      <w:pPr>
        <w:ind w:right="1"/>
        <w:jc w:val="both"/>
        <w:rPr>
          <w:b/>
          <w:bCs/>
          <w:kern w:val="28"/>
          <w:sz w:val="18"/>
          <w:szCs w:val="18"/>
          <w:lang w:val="ru-RU"/>
        </w:rPr>
      </w:pPr>
    </w:p>
    <w:p w:rsidR="00E8168F" w:rsidRDefault="00E8168F" w:rsidP="00D84FE4">
      <w:pPr>
        <w:ind w:right="1"/>
        <w:jc w:val="both"/>
        <w:rPr>
          <w:b/>
          <w:bCs/>
          <w:kern w:val="28"/>
          <w:sz w:val="18"/>
          <w:szCs w:val="18"/>
          <w:lang w:val="ru-RU"/>
        </w:rPr>
      </w:pPr>
    </w:p>
    <w:p w:rsidR="0088195F" w:rsidRDefault="0088195F" w:rsidP="0088195F">
      <w:pPr>
        <w:ind w:right="1"/>
        <w:jc w:val="both"/>
        <w:rPr>
          <w:bCs/>
          <w:kern w:val="28"/>
          <w:sz w:val="18"/>
          <w:szCs w:val="18"/>
          <w:lang w:val="ru-RU"/>
        </w:rPr>
      </w:pPr>
      <w:r w:rsidRPr="000342C4">
        <w:rPr>
          <w:b/>
          <w:bCs/>
          <w:kern w:val="28"/>
          <w:sz w:val="20"/>
          <w:szCs w:val="20"/>
          <w:lang w:val="ru-RU"/>
        </w:rPr>
        <w:t>Примечания</w:t>
      </w:r>
      <w:r w:rsidRPr="00791AE4">
        <w:rPr>
          <w:b/>
          <w:bCs/>
          <w:kern w:val="28"/>
          <w:sz w:val="18"/>
          <w:szCs w:val="18"/>
          <w:lang w:val="ru-RU"/>
        </w:rPr>
        <w:t>:</w:t>
      </w:r>
      <w:r w:rsidRPr="00791AE4">
        <w:rPr>
          <w:bCs/>
          <w:kern w:val="28"/>
          <w:sz w:val="18"/>
          <w:szCs w:val="18"/>
          <w:lang w:val="ru-RU"/>
        </w:rPr>
        <w:tab/>
      </w:r>
    </w:p>
    <w:p w:rsidR="0088195F" w:rsidRPr="007C46B3" w:rsidRDefault="0088195F" w:rsidP="0088195F">
      <w:pPr>
        <w:rPr>
          <w:rFonts w:ascii="Arial CYR" w:hAnsi="Arial CYR" w:cs="Arial CYR"/>
          <w:i/>
          <w:iCs/>
          <w:sz w:val="20"/>
          <w:szCs w:val="20"/>
          <w:lang w:val="ru-RU" w:eastAsia="ru-RU"/>
        </w:rPr>
      </w:pPr>
      <w:r w:rsidRPr="007C46B3">
        <w:rPr>
          <w:rFonts w:ascii="Arial CYR" w:hAnsi="Arial CYR" w:cs="Arial CYR"/>
          <w:i/>
          <w:iCs/>
          <w:sz w:val="20"/>
          <w:szCs w:val="20"/>
          <w:lang w:val="ru-RU" w:eastAsia="ru-RU"/>
        </w:rPr>
        <w:t>1. Тарификация соединений начинается с 1 (первой) секунды соединения.</w:t>
      </w:r>
    </w:p>
    <w:p w:rsidR="0088195F" w:rsidRPr="007C46B3" w:rsidRDefault="0088195F" w:rsidP="0088195F">
      <w:pPr>
        <w:rPr>
          <w:rFonts w:ascii="Arial CYR" w:hAnsi="Arial CYR" w:cs="Arial CYR"/>
          <w:i/>
          <w:iCs/>
          <w:sz w:val="20"/>
          <w:szCs w:val="20"/>
          <w:lang w:val="ru-RU" w:eastAsia="ru-RU"/>
        </w:rPr>
      </w:pPr>
      <w:r w:rsidRPr="007C46B3">
        <w:rPr>
          <w:rFonts w:ascii="Arial CYR" w:hAnsi="Arial CYR" w:cs="Arial CYR"/>
          <w:i/>
          <w:iCs/>
          <w:sz w:val="20"/>
          <w:szCs w:val="20"/>
          <w:lang w:val="ru-RU" w:eastAsia="ru-RU"/>
        </w:rPr>
        <w:t>2. Телефонное соединение продолжительностью менее 3 (трех) секунд не учитывается в объеме оказанных услуг телефонной связи.</w:t>
      </w:r>
    </w:p>
    <w:p w:rsidR="0088195F" w:rsidRDefault="0088195F" w:rsidP="0088195F">
      <w:pPr>
        <w:ind w:right="1"/>
        <w:jc w:val="both"/>
        <w:rPr>
          <w:rFonts w:ascii="Arial CYR" w:hAnsi="Arial CYR" w:cs="Arial CYR"/>
          <w:i/>
          <w:iCs/>
          <w:sz w:val="20"/>
          <w:szCs w:val="20"/>
          <w:lang w:val="ru-RU" w:eastAsia="ru-RU"/>
        </w:rPr>
      </w:pPr>
      <w:r w:rsidRPr="007C46B3">
        <w:rPr>
          <w:rFonts w:ascii="Arial CYR" w:hAnsi="Arial CYR" w:cs="Arial CYR"/>
          <w:i/>
          <w:iCs/>
          <w:sz w:val="20"/>
          <w:szCs w:val="20"/>
          <w:lang w:val="ru-RU" w:eastAsia="ru-RU"/>
        </w:rPr>
        <w:t>3. Округление всех неполных (последних) минут соединения производится с точностью до 1 (одной) минуты в большую сторону.</w:t>
      </w:r>
    </w:p>
    <w:p w:rsidR="00D84FE4" w:rsidRPr="00791AE4" w:rsidRDefault="00D84FE4" w:rsidP="00D84FE4">
      <w:pPr>
        <w:ind w:right="1"/>
        <w:jc w:val="both"/>
        <w:rPr>
          <w:sz w:val="18"/>
          <w:szCs w:val="18"/>
          <w:lang w:val="ru-RU"/>
        </w:rPr>
      </w:pPr>
    </w:p>
    <w:p w:rsidR="00D84FE4" w:rsidRPr="00791AE4" w:rsidRDefault="00D84FE4" w:rsidP="00D84FE4">
      <w:pPr>
        <w:jc w:val="center"/>
        <w:rPr>
          <w:b/>
          <w:sz w:val="18"/>
          <w:szCs w:val="18"/>
          <w:lang w:val="ru-RU"/>
        </w:rPr>
      </w:pPr>
    </w:p>
    <w:p w:rsidR="00D84FE4" w:rsidRPr="00791AE4" w:rsidRDefault="00D84FE4" w:rsidP="00D84FE4">
      <w:pPr>
        <w:pStyle w:val="a7"/>
        <w:jc w:val="center"/>
        <w:rPr>
          <w:sz w:val="18"/>
          <w:szCs w:val="18"/>
        </w:rPr>
      </w:pPr>
      <w:r w:rsidRPr="00791AE4">
        <w:rPr>
          <w:sz w:val="18"/>
          <w:szCs w:val="18"/>
        </w:rPr>
        <w:t>В СВИДЕТЕЛЬСТВО ВСЕГО ВЫШЕИЗЛОЖЕННОГО настоящее Приложение №1 подписано уполномоченными представителями Сторон.</w:t>
      </w:r>
    </w:p>
    <w:p w:rsidR="00237C18" w:rsidRPr="00F37E19" w:rsidRDefault="00237C18" w:rsidP="00D84FE4">
      <w:pPr>
        <w:pStyle w:val="a7"/>
        <w:jc w:val="center"/>
        <w:rPr>
          <w:sz w:val="18"/>
          <w:szCs w:val="18"/>
        </w:rPr>
      </w:pPr>
    </w:p>
    <w:tbl>
      <w:tblPr>
        <w:tblW w:w="10001" w:type="pct"/>
        <w:tblLook w:val="0000"/>
      </w:tblPr>
      <w:tblGrid>
        <w:gridCol w:w="3694"/>
        <w:gridCol w:w="1375"/>
        <w:gridCol w:w="5073"/>
        <w:gridCol w:w="5069"/>
        <w:gridCol w:w="5065"/>
      </w:tblGrid>
      <w:tr w:rsidR="00A0747C" w:rsidRPr="00FE7D88" w:rsidTr="00A0747C">
        <w:tc>
          <w:tcPr>
            <w:tcW w:w="1250" w:type="pct"/>
            <w:gridSpan w:val="2"/>
          </w:tcPr>
          <w:p w:rsidR="00A0747C" w:rsidRPr="00791AE4" w:rsidRDefault="00302B48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Представитель оператора</w:t>
            </w:r>
            <w:r w:rsidR="00A0747C" w:rsidRPr="00791AE4">
              <w:rPr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1251" w:type="pct"/>
          </w:tcPr>
          <w:p w:rsidR="00A0747C" w:rsidRPr="00791AE4" w:rsidRDefault="00A0747C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Клиент</w:t>
            </w:r>
            <w:r w:rsidRPr="00791AE4">
              <w:rPr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1250" w:type="pct"/>
          </w:tcPr>
          <w:p w:rsidR="00A0747C" w:rsidRPr="00791AE4" w:rsidRDefault="00A0747C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91AE4">
              <w:rPr>
                <w:b/>
                <w:sz w:val="18"/>
                <w:szCs w:val="18"/>
                <w:lang w:val="ru-RU"/>
              </w:rPr>
              <w:t xml:space="preserve">За и от имени </w:t>
            </w:r>
            <w:r>
              <w:rPr>
                <w:b/>
                <w:sz w:val="18"/>
                <w:szCs w:val="18"/>
                <w:lang w:val="ru-RU"/>
              </w:rPr>
              <w:t>Билайн</w:t>
            </w:r>
            <w:r w:rsidRPr="00791AE4">
              <w:rPr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1249" w:type="pct"/>
          </w:tcPr>
          <w:p w:rsidR="00A0747C" w:rsidRPr="00791AE4" w:rsidRDefault="00A0747C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91AE4">
              <w:rPr>
                <w:b/>
                <w:sz w:val="18"/>
                <w:szCs w:val="18"/>
                <w:lang w:val="ru-RU"/>
              </w:rPr>
              <w:t>За и от имени Клиента:</w:t>
            </w:r>
          </w:p>
        </w:tc>
      </w:tr>
      <w:tr w:rsidR="00A0747C" w:rsidRPr="00FE7D88" w:rsidTr="00A0747C">
        <w:tc>
          <w:tcPr>
            <w:tcW w:w="1250" w:type="pct"/>
            <w:gridSpan w:val="2"/>
          </w:tcPr>
          <w:p w:rsidR="00A0747C" w:rsidRPr="00791AE4" w:rsidRDefault="00A0747C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51" w:type="pct"/>
          </w:tcPr>
          <w:p w:rsidR="00A0747C" w:rsidRPr="00791AE4" w:rsidRDefault="00A0747C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50" w:type="pct"/>
          </w:tcPr>
          <w:p w:rsidR="00A0747C" w:rsidRPr="00791AE4" w:rsidRDefault="00A0747C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49" w:type="pct"/>
          </w:tcPr>
          <w:p w:rsidR="00A0747C" w:rsidRPr="00791AE4" w:rsidRDefault="00A0747C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A0747C" w:rsidRPr="00791AE4" w:rsidTr="00A0747C">
        <w:tc>
          <w:tcPr>
            <w:tcW w:w="1250" w:type="pct"/>
            <w:gridSpan w:val="2"/>
          </w:tcPr>
          <w:p w:rsidR="00A0747C" w:rsidRDefault="00A0747C" w:rsidP="0019777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Подпись _________________</w:t>
            </w:r>
          </w:p>
          <w:p w:rsidR="00A0747C" w:rsidRPr="00791AE4" w:rsidRDefault="00A0747C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51" w:type="pct"/>
          </w:tcPr>
          <w:p w:rsidR="00A0747C" w:rsidRPr="00791AE4" w:rsidRDefault="00A0747C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>Подпись _______________</w:t>
            </w:r>
          </w:p>
        </w:tc>
        <w:tc>
          <w:tcPr>
            <w:tcW w:w="1250" w:type="pct"/>
          </w:tcPr>
          <w:p w:rsidR="00A0747C" w:rsidRPr="00791AE4" w:rsidRDefault="00A0747C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>Подпись _________________</w:t>
            </w:r>
          </w:p>
        </w:tc>
        <w:tc>
          <w:tcPr>
            <w:tcW w:w="1249" w:type="pct"/>
          </w:tcPr>
          <w:p w:rsidR="00A0747C" w:rsidRPr="00791AE4" w:rsidRDefault="00A0747C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>Подпись _______________</w:t>
            </w:r>
          </w:p>
        </w:tc>
      </w:tr>
      <w:tr w:rsidR="00A0747C" w:rsidRPr="00FE7D88" w:rsidTr="00A0747C">
        <w:tc>
          <w:tcPr>
            <w:tcW w:w="1250" w:type="pct"/>
            <w:gridSpan w:val="2"/>
          </w:tcPr>
          <w:p w:rsidR="00A0747C" w:rsidRDefault="00A0747C" w:rsidP="00197772">
            <w:pPr>
              <w:jc w:val="center"/>
              <w:rPr>
                <w:sz w:val="18"/>
                <w:szCs w:val="18"/>
                <w:u w:val="single"/>
                <w:lang w:val="ru-RU"/>
              </w:rPr>
            </w:pPr>
            <w:r w:rsidRPr="000D36C0">
              <w:rPr>
                <w:sz w:val="18"/>
                <w:szCs w:val="18"/>
                <w:lang w:val="ru-RU"/>
              </w:rPr>
              <w:t>Ф</w:t>
            </w:r>
            <w:r w:rsidRPr="00536884">
              <w:rPr>
                <w:sz w:val="18"/>
                <w:szCs w:val="18"/>
                <w:lang w:val="ru-RU"/>
              </w:rPr>
              <w:t>.</w:t>
            </w:r>
            <w:r w:rsidRPr="000D36C0">
              <w:rPr>
                <w:sz w:val="18"/>
                <w:szCs w:val="18"/>
                <w:lang w:val="ru-RU"/>
              </w:rPr>
              <w:t>И</w:t>
            </w:r>
            <w:r w:rsidRPr="00536884">
              <w:rPr>
                <w:sz w:val="18"/>
                <w:szCs w:val="18"/>
                <w:lang w:val="ru-RU"/>
              </w:rPr>
              <w:t>.</w:t>
            </w:r>
            <w:r w:rsidRPr="000D36C0">
              <w:rPr>
                <w:sz w:val="18"/>
                <w:szCs w:val="18"/>
                <w:lang w:val="ru-RU"/>
              </w:rPr>
              <w:t>О</w:t>
            </w:r>
            <w:r w:rsidRPr="0053688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u w:val="single"/>
                <w:lang w:val="ru-RU"/>
              </w:rPr>
              <w:t>___________________</w:t>
            </w:r>
          </w:p>
          <w:p w:rsidR="00A0747C" w:rsidRDefault="00A0747C" w:rsidP="0019777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0747C" w:rsidRPr="00536884" w:rsidRDefault="00A0747C" w:rsidP="0019777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Доверенность №_____________________</w:t>
            </w:r>
          </w:p>
        </w:tc>
        <w:tc>
          <w:tcPr>
            <w:tcW w:w="1251" w:type="pct"/>
          </w:tcPr>
          <w:p w:rsidR="00A0747C" w:rsidRDefault="00A0747C" w:rsidP="00197772">
            <w:pPr>
              <w:tabs>
                <w:tab w:val="left" w:pos="1318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ab/>
              <w:t>Ф.И.О.</w:t>
            </w:r>
            <w:r w:rsidRPr="0096697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sz w:val="18"/>
                <w:szCs w:val="18"/>
                <w:u w:val="single"/>
                <w:lang w:val="ru-RU"/>
              </w:rPr>
              <w:t>_________________</w:t>
            </w:r>
          </w:p>
          <w:p w:rsidR="00A0747C" w:rsidRDefault="00A0747C" w:rsidP="00197772">
            <w:pPr>
              <w:rPr>
                <w:sz w:val="18"/>
                <w:szCs w:val="18"/>
                <w:lang w:val="ru-RU"/>
              </w:rPr>
            </w:pPr>
          </w:p>
          <w:p w:rsidR="00A0747C" w:rsidRDefault="00A0747C" w:rsidP="00197772">
            <w:pPr>
              <w:rPr>
                <w:sz w:val="18"/>
                <w:szCs w:val="18"/>
                <w:lang w:val="ru-RU"/>
              </w:rPr>
            </w:pPr>
          </w:p>
          <w:p w:rsidR="00A0747C" w:rsidRPr="002F1D6D" w:rsidRDefault="00A0747C" w:rsidP="0019777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50" w:type="pct"/>
          </w:tcPr>
          <w:p w:rsidR="00A0747C" w:rsidRPr="00CE2F0A" w:rsidRDefault="00A0747C" w:rsidP="0019777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0747C" w:rsidRPr="00CE2F0A" w:rsidRDefault="00A0747C" w:rsidP="00197772">
            <w:pPr>
              <w:jc w:val="center"/>
              <w:rPr>
                <w:sz w:val="18"/>
                <w:szCs w:val="18"/>
                <w:lang w:val="ru-RU"/>
              </w:rPr>
            </w:pPr>
            <w:r w:rsidRPr="00CE2F0A">
              <w:rPr>
                <w:sz w:val="18"/>
                <w:szCs w:val="18"/>
                <w:lang w:val="ru-RU"/>
              </w:rPr>
              <w:t>Ф.И.О.  Кононенко С.В.</w:t>
            </w:r>
          </w:p>
        </w:tc>
        <w:tc>
          <w:tcPr>
            <w:tcW w:w="1249" w:type="pct"/>
          </w:tcPr>
          <w:p w:rsidR="00A0747C" w:rsidRPr="00CE2F0A" w:rsidRDefault="00A0747C" w:rsidP="0019777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0747C" w:rsidRPr="00CE2F0A" w:rsidRDefault="00A0747C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E2F0A">
              <w:rPr>
                <w:sz w:val="18"/>
                <w:szCs w:val="18"/>
                <w:lang w:val="ru-RU"/>
              </w:rPr>
              <w:t>Ф.И.О.  Сухих О.Ю.</w:t>
            </w:r>
            <w:r w:rsidRPr="00CE2F0A">
              <w:rPr>
                <w:sz w:val="18"/>
                <w:szCs w:val="18"/>
                <w:lang w:val="ru-RU"/>
              </w:rPr>
              <w:br/>
            </w:r>
          </w:p>
        </w:tc>
      </w:tr>
      <w:tr w:rsidR="00711B7A" w:rsidRPr="00FE7D88" w:rsidTr="00A0747C">
        <w:trPr>
          <w:gridAfter w:val="2"/>
          <w:wAfter w:w="2499" w:type="pct"/>
        </w:trPr>
        <w:tc>
          <w:tcPr>
            <w:tcW w:w="1250" w:type="pct"/>
            <w:gridSpan w:val="2"/>
          </w:tcPr>
          <w:p w:rsidR="00711B7A" w:rsidRPr="00791AE4" w:rsidRDefault="00711B7A" w:rsidP="004237C0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51" w:type="pct"/>
          </w:tcPr>
          <w:p w:rsidR="00711B7A" w:rsidRPr="00791AE4" w:rsidRDefault="00711B7A" w:rsidP="004237C0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711B7A" w:rsidRPr="00FE7D88" w:rsidTr="00A0747C">
        <w:trPr>
          <w:gridAfter w:val="2"/>
          <w:wAfter w:w="2499" w:type="pct"/>
        </w:trPr>
        <w:tc>
          <w:tcPr>
            <w:tcW w:w="1250" w:type="pct"/>
            <w:gridSpan w:val="2"/>
          </w:tcPr>
          <w:p w:rsidR="00711B7A" w:rsidRPr="00791AE4" w:rsidRDefault="00711B7A" w:rsidP="004237C0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51" w:type="pct"/>
          </w:tcPr>
          <w:p w:rsidR="00711B7A" w:rsidRPr="00791AE4" w:rsidRDefault="00711B7A" w:rsidP="004237C0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711B7A" w:rsidRPr="00FE7D88" w:rsidTr="00A0747C">
        <w:trPr>
          <w:gridAfter w:val="2"/>
          <w:wAfter w:w="2499" w:type="pct"/>
        </w:trPr>
        <w:tc>
          <w:tcPr>
            <w:tcW w:w="1250" w:type="pct"/>
            <w:gridSpan w:val="2"/>
          </w:tcPr>
          <w:p w:rsidR="00711B7A" w:rsidRPr="00791AE4" w:rsidRDefault="00711B7A" w:rsidP="004237C0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51" w:type="pct"/>
          </w:tcPr>
          <w:p w:rsidR="00711B7A" w:rsidRPr="00791AE4" w:rsidRDefault="00711B7A" w:rsidP="004237C0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711B7A" w:rsidRPr="00FE7D88" w:rsidTr="00A0747C">
        <w:trPr>
          <w:gridAfter w:val="2"/>
          <w:wAfter w:w="2499" w:type="pct"/>
        </w:trPr>
        <w:tc>
          <w:tcPr>
            <w:tcW w:w="1250" w:type="pct"/>
            <w:gridSpan w:val="2"/>
          </w:tcPr>
          <w:p w:rsidR="00711B7A" w:rsidRPr="00536884" w:rsidRDefault="00711B7A" w:rsidP="0005144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51" w:type="pct"/>
          </w:tcPr>
          <w:p w:rsidR="00711B7A" w:rsidRPr="002F1D6D" w:rsidRDefault="00711B7A" w:rsidP="004237C0">
            <w:pPr>
              <w:rPr>
                <w:sz w:val="18"/>
                <w:szCs w:val="18"/>
                <w:lang w:val="ru-RU"/>
              </w:rPr>
            </w:pPr>
          </w:p>
        </w:tc>
      </w:tr>
      <w:tr w:rsidR="00711B7A" w:rsidRPr="00FE7D88" w:rsidTr="00A0747C">
        <w:trPr>
          <w:gridAfter w:val="2"/>
          <w:wAfter w:w="2499" w:type="pct"/>
        </w:trPr>
        <w:tc>
          <w:tcPr>
            <w:tcW w:w="1250" w:type="pct"/>
            <w:gridSpan w:val="2"/>
          </w:tcPr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A0747C" w:rsidRDefault="00A0747C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  <w:p w:rsidR="00711B7A" w:rsidRDefault="00711B7A" w:rsidP="004237C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51" w:type="pct"/>
          </w:tcPr>
          <w:p w:rsidR="00711B7A" w:rsidRDefault="00711B7A" w:rsidP="004237C0">
            <w:pPr>
              <w:tabs>
                <w:tab w:val="left" w:pos="1318"/>
              </w:tabs>
              <w:rPr>
                <w:sz w:val="18"/>
                <w:szCs w:val="18"/>
                <w:lang w:val="ru-RU"/>
              </w:rPr>
            </w:pPr>
          </w:p>
        </w:tc>
      </w:tr>
      <w:tr w:rsidR="00A0747C" w:rsidRPr="00FE7D88" w:rsidTr="00A0747C">
        <w:trPr>
          <w:gridAfter w:val="2"/>
          <w:wAfter w:w="2500" w:type="pct"/>
        </w:trPr>
        <w:tc>
          <w:tcPr>
            <w:tcW w:w="911" w:type="pct"/>
          </w:tcPr>
          <w:p w:rsidR="00A0747C" w:rsidRPr="00750492" w:rsidRDefault="00A0747C" w:rsidP="00197772">
            <w:pPr>
              <w:pStyle w:val="ab"/>
              <w:spacing w:before="0" w:after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89" w:type="pct"/>
            <w:gridSpan w:val="2"/>
          </w:tcPr>
          <w:p w:rsidR="00A0747C" w:rsidRPr="007A3CCB" w:rsidRDefault="00A0747C" w:rsidP="00197772">
            <w:pPr>
              <w:pStyle w:val="ab"/>
              <w:spacing w:before="0" w:after="0"/>
              <w:jc w:val="right"/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</w:pPr>
            <w:r w:rsidRPr="007A3CCB"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>2</w:t>
            </w:r>
          </w:p>
          <w:p w:rsidR="00A0747C" w:rsidRPr="007A3CCB" w:rsidRDefault="00A0747C" w:rsidP="00197772">
            <w:pPr>
              <w:pStyle w:val="ab"/>
              <w:spacing w:before="0" w:after="0"/>
              <w:jc w:val="right"/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</w:pPr>
            <w:r w:rsidRPr="007A3CCB"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 xml:space="preserve">к Договору </w:t>
            </w:r>
            <w:r w:rsidRPr="002A7904"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 xml:space="preserve">№ </w:t>
            </w:r>
            <w:r w:rsidRPr="002A7904"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  <w:lang w:val="en-US"/>
              </w:rPr>
              <w:t>LV</w:t>
            </w:r>
            <w:r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 xml:space="preserve">_________ </w:t>
            </w:r>
            <w:r w:rsidRPr="007A3CCB"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 xml:space="preserve">о предоставлении услуг междугородной и международной телефонной связи от </w:t>
            </w:r>
            <w:r w:rsidRPr="007A3CCB">
              <w:rPr>
                <w:rFonts w:ascii="Times New Roman" w:hAnsi="Times New Roman"/>
                <w:b w:val="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___</w:t>
            </w:r>
            <w:r w:rsidRPr="007A3CCB">
              <w:rPr>
                <w:rFonts w:ascii="Times New Roman" w:hAnsi="Times New Roman"/>
                <w:b w:val="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_____ 20__</w:t>
            </w:r>
            <w:r w:rsidRPr="007A3CCB">
              <w:rPr>
                <w:rFonts w:ascii="Times New Roman" w:hAnsi="Times New Roman"/>
                <w:b w:val="0"/>
                <w:sz w:val="18"/>
                <w:szCs w:val="18"/>
              </w:rPr>
              <w:t xml:space="preserve"> г.</w:t>
            </w:r>
          </w:p>
        </w:tc>
      </w:tr>
    </w:tbl>
    <w:p w:rsidR="00A0747C" w:rsidRPr="00750492" w:rsidRDefault="00A0747C" w:rsidP="00A0747C">
      <w:pPr>
        <w:ind w:left="5040" w:firstLine="720"/>
        <w:jc w:val="right"/>
        <w:rPr>
          <w:sz w:val="18"/>
          <w:szCs w:val="18"/>
          <w:lang w:val="ru-RU"/>
        </w:rPr>
      </w:pPr>
    </w:p>
    <w:tbl>
      <w:tblPr>
        <w:tblW w:w="0" w:type="auto"/>
        <w:tblLook w:val="0000"/>
      </w:tblPr>
      <w:tblGrid>
        <w:gridCol w:w="4443"/>
        <w:gridCol w:w="5694"/>
      </w:tblGrid>
      <w:tr w:rsidR="00A0747C" w:rsidRPr="00DA24BA" w:rsidTr="00197772">
        <w:tc>
          <w:tcPr>
            <w:tcW w:w="4758" w:type="dxa"/>
          </w:tcPr>
          <w:p w:rsidR="00A0747C" w:rsidRPr="00F06EA0" w:rsidRDefault="00A0747C" w:rsidP="00197772">
            <w:pPr>
              <w:rPr>
                <w:sz w:val="18"/>
                <w:szCs w:val="18"/>
                <w:lang w:val="ru-RU"/>
              </w:rPr>
            </w:pPr>
            <w:r w:rsidRPr="00B21DC6">
              <w:rPr>
                <w:sz w:val="18"/>
                <w:szCs w:val="18"/>
                <w:lang w:val="ru-RU"/>
              </w:rPr>
              <w:t xml:space="preserve">г. </w:t>
            </w:r>
            <w:r>
              <w:rPr>
                <w:sz w:val="18"/>
                <w:szCs w:val="18"/>
                <w:lang w:val="ru-RU"/>
              </w:rPr>
              <w:t>Кемерово</w:t>
            </w:r>
          </w:p>
        </w:tc>
        <w:tc>
          <w:tcPr>
            <w:tcW w:w="6150" w:type="dxa"/>
          </w:tcPr>
          <w:p w:rsidR="00A0747C" w:rsidRPr="00DA24BA" w:rsidRDefault="00A0747C" w:rsidP="00197772">
            <w:pPr>
              <w:pStyle w:val="ab"/>
              <w:spacing w:before="0" w:after="0"/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A3CCB">
              <w:rPr>
                <w:rFonts w:ascii="Times New Roman" w:hAnsi="Times New Roman"/>
                <w:b w:val="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___</w:t>
            </w:r>
            <w:r w:rsidRPr="007A3CCB">
              <w:rPr>
                <w:rFonts w:ascii="Times New Roman" w:hAnsi="Times New Roman"/>
                <w:b w:val="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_____ 20__</w:t>
            </w:r>
            <w:r w:rsidRPr="007A3CCB">
              <w:rPr>
                <w:rFonts w:ascii="Times New Roman" w:hAnsi="Times New Roman"/>
                <w:b w:val="0"/>
                <w:sz w:val="18"/>
                <w:szCs w:val="18"/>
              </w:rPr>
              <w:t xml:space="preserve"> г.</w:t>
            </w:r>
          </w:p>
        </w:tc>
      </w:tr>
    </w:tbl>
    <w:p w:rsidR="004F0B9C" w:rsidRDefault="004F0B9C" w:rsidP="004F0B9C">
      <w:pPr>
        <w:ind w:right="576"/>
        <w:jc w:val="center"/>
        <w:rPr>
          <w:b/>
          <w:bCs/>
          <w:sz w:val="18"/>
          <w:szCs w:val="18"/>
          <w:lang w:val="ru-RU"/>
        </w:rPr>
      </w:pPr>
    </w:p>
    <w:p w:rsidR="00D84FE4" w:rsidRDefault="00D84FE4" w:rsidP="00D84FE4">
      <w:pPr>
        <w:ind w:right="576"/>
        <w:jc w:val="center"/>
        <w:rPr>
          <w:b/>
          <w:bCs/>
          <w:sz w:val="18"/>
          <w:szCs w:val="18"/>
          <w:lang w:val="ru-RU"/>
        </w:rPr>
      </w:pPr>
    </w:p>
    <w:p w:rsidR="00D84FE4" w:rsidRPr="00791AE4" w:rsidRDefault="00D84FE4" w:rsidP="00D84FE4">
      <w:pPr>
        <w:ind w:right="576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Билайн</w:t>
      </w:r>
    </w:p>
    <w:p w:rsidR="00D84FE4" w:rsidRPr="00791AE4" w:rsidRDefault="00D84FE4" w:rsidP="00D84FE4">
      <w:pPr>
        <w:pStyle w:val="ab"/>
        <w:spacing w:before="0" w:after="0"/>
        <w:rPr>
          <w:rFonts w:ascii="Times New Roman" w:hAnsi="Times New Roman"/>
          <w:bCs/>
          <w:sz w:val="18"/>
          <w:szCs w:val="18"/>
          <w:u w:val="single"/>
        </w:rPr>
      </w:pPr>
      <w:r w:rsidRPr="00791AE4">
        <w:rPr>
          <w:rFonts w:ascii="Times New Roman" w:hAnsi="Times New Roman"/>
          <w:bCs/>
          <w:sz w:val="18"/>
          <w:szCs w:val="18"/>
          <w:u w:val="single"/>
        </w:rPr>
        <w:t>Бланк заказа на Услуги междугородной и международной телефонной связи</w:t>
      </w:r>
    </w:p>
    <w:p w:rsidR="00D84FE4" w:rsidRPr="00791AE4" w:rsidRDefault="00D84FE4" w:rsidP="00D84FE4">
      <w:pPr>
        <w:ind w:left="90" w:right="360"/>
        <w:jc w:val="center"/>
        <w:rPr>
          <w:b/>
          <w:sz w:val="18"/>
          <w:szCs w:val="18"/>
          <w:lang w:val="ru-RU"/>
        </w:rPr>
      </w:pPr>
    </w:p>
    <w:tbl>
      <w:tblPr>
        <w:tblW w:w="4987" w:type="pct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V w:val="single" w:sz="6" w:space="0" w:color="auto"/>
        </w:tblBorders>
        <w:tblLook w:val="0000"/>
      </w:tblPr>
      <w:tblGrid>
        <w:gridCol w:w="1779"/>
        <w:gridCol w:w="1297"/>
        <w:gridCol w:w="2407"/>
        <w:gridCol w:w="1112"/>
        <w:gridCol w:w="740"/>
        <w:gridCol w:w="2776"/>
      </w:tblGrid>
      <w:tr w:rsidR="00D84FE4" w:rsidRPr="00791AE4" w:rsidTr="009A47AC">
        <w:tc>
          <w:tcPr>
            <w:tcW w:w="879" w:type="pct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:rsidR="00D84FE4" w:rsidRPr="00791AE4" w:rsidRDefault="00D84FE4" w:rsidP="009A47AC">
            <w:pPr>
              <w:rPr>
                <w:sz w:val="18"/>
                <w:szCs w:val="18"/>
              </w:rPr>
            </w:pPr>
            <w:r w:rsidRPr="00791AE4">
              <w:rPr>
                <w:sz w:val="18"/>
                <w:szCs w:val="18"/>
              </w:rPr>
              <w:t>Заказ  №:</w:t>
            </w:r>
          </w:p>
        </w:tc>
        <w:tc>
          <w:tcPr>
            <w:tcW w:w="641" w:type="pct"/>
            <w:tcBorders>
              <w:top w:val="single" w:sz="6" w:space="0" w:color="auto"/>
              <w:bottom w:val="double" w:sz="6" w:space="0" w:color="auto"/>
            </w:tcBorders>
          </w:tcPr>
          <w:p w:rsidR="00D84FE4" w:rsidRPr="00791AE4" w:rsidRDefault="00D84FE4" w:rsidP="009A47AC">
            <w:pPr>
              <w:rPr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:rsidR="00D84FE4" w:rsidRPr="00791AE4" w:rsidRDefault="00D84FE4" w:rsidP="009A47AC">
            <w:pPr>
              <w:rPr>
                <w:sz w:val="18"/>
                <w:szCs w:val="18"/>
              </w:rPr>
            </w:pPr>
            <w:r w:rsidRPr="00791AE4">
              <w:rPr>
                <w:sz w:val="18"/>
                <w:szCs w:val="18"/>
              </w:rPr>
              <w:t>Договор  №:</w:t>
            </w:r>
          </w:p>
        </w:tc>
        <w:tc>
          <w:tcPr>
            <w:tcW w:w="550" w:type="pct"/>
            <w:tcBorders>
              <w:top w:val="single" w:sz="6" w:space="0" w:color="auto"/>
              <w:bottom w:val="double" w:sz="6" w:space="0" w:color="auto"/>
            </w:tcBorders>
          </w:tcPr>
          <w:p w:rsidR="00D84FE4" w:rsidRPr="004F0B9C" w:rsidRDefault="00D84FE4" w:rsidP="00302B48">
            <w:pPr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LV</w:t>
            </w:r>
          </w:p>
        </w:tc>
        <w:tc>
          <w:tcPr>
            <w:tcW w:w="366" w:type="pct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:rsidR="00D84FE4" w:rsidRPr="00791AE4" w:rsidRDefault="00D84FE4" w:rsidP="009A47AC">
            <w:pPr>
              <w:rPr>
                <w:sz w:val="18"/>
                <w:szCs w:val="18"/>
              </w:rPr>
            </w:pPr>
            <w:r w:rsidRPr="00791AE4">
              <w:rPr>
                <w:sz w:val="18"/>
                <w:szCs w:val="18"/>
              </w:rPr>
              <w:t>Дата:</w:t>
            </w:r>
          </w:p>
        </w:tc>
        <w:tc>
          <w:tcPr>
            <w:tcW w:w="1373" w:type="pct"/>
            <w:tcBorders>
              <w:top w:val="single" w:sz="6" w:space="0" w:color="auto"/>
              <w:bottom w:val="double" w:sz="6" w:space="0" w:color="auto"/>
            </w:tcBorders>
          </w:tcPr>
          <w:p w:rsidR="00D84FE4" w:rsidRPr="00EF4282" w:rsidRDefault="00D84FE4" w:rsidP="00425CA5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D84FE4" w:rsidRPr="00791AE4" w:rsidRDefault="00D84FE4" w:rsidP="00D84FE4">
      <w:pPr>
        <w:rPr>
          <w:b/>
          <w:sz w:val="18"/>
          <w:szCs w:val="18"/>
          <w:lang w:val="ru-RU"/>
        </w:rPr>
      </w:pPr>
      <w:r w:rsidRPr="00791AE4">
        <w:rPr>
          <w:b/>
          <w:sz w:val="18"/>
          <w:szCs w:val="18"/>
        </w:rPr>
        <w:t>A. КЛИЕНТ: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644"/>
        <w:gridCol w:w="2244"/>
        <w:gridCol w:w="1120"/>
        <w:gridCol w:w="2129"/>
      </w:tblGrid>
      <w:tr w:rsidR="00D84FE4" w:rsidRPr="00E93865" w:rsidTr="0096697A"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D84FE4" w:rsidRPr="00791AE4" w:rsidRDefault="00D84FE4" w:rsidP="009A47AC">
            <w:pPr>
              <w:rPr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>1. Полное фирменное наименование Клиента:</w:t>
            </w:r>
          </w:p>
        </w:tc>
        <w:tc>
          <w:tcPr>
            <w:tcW w:w="270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FE4" w:rsidRPr="00791AE4" w:rsidRDefault="00D84FE4" w:rsidP="00425CA5">
            <w:pPr>
              <w:rPr>
                <w:sz w:val="18"/>
                <w:szCs w:val="18"/>
                <w:lang w:val="ru-RU"/>
              </w:rPr>
            </w:pPr>
          </w:p>
        </w:tc>
      </w:tr>
      <w:tr w:rsidR="00D84FE4" w:rsidRPr="00FE7D88" w:rsidTr="0096697A">
        <w:tc>
          <w:tcPr>
            <w:tcW w:w="229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D84FE4" w:rsidRPr="00791AE4" w:rsidRDefault="00D84FE4" w:rsidP="009A47AC">
            <w:pPr>
              <w:rPr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 xml:space="preserve">2. Адрес места нахождения (юридический адрес): 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FE4" w:rsidRPr="002F3CA9" w:rsidRDefault="00D84FE4" w:rsidP="00051442">
            <w:pPr>
              <w:pStyle w:val="Nonformat"/>
              <w:widowControl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A43F3A" w:rsidRPr="007E09D1" w:rsidTr="0096697A">
        <w:tc>
          <w:tcPr>
            <w:tcW w:w="2291" w:type="pct"/>
            <w:shd w:val="pct10" w:color="auto" w:fill="auto"/>
          </w:tcPr>
          <w:p w:rsidR="00D84FE4" w:rsidRPr="008271B2" w:rsidRDefault="00D84FE4" w:rsidP="009A47AC">
            <w:pPr>
              <w:rPr>
                <w:sz w:val="18"/>
                <w:szCs w:val="18"/>
                <w:lang w:val="ru-RU"/>
              </w:rPr>
            </w:pPr>
            <w:r w:rsidRPr="008271B2">
              <w:rPr>
                <w:sz w:val="18"/>
                <w:szCs w:val="18"/>
                <w:lang w:val="ru-RU"/>
              </w:rPr>
              <w:t xml:space="preserve">3. ФИО ответственного лица: </w:t>
            </w:r>
          </w:p>
        </w:tc>
        <w:tc>
          <w:tcPr>
            <w:tcW w:w="1107" w:type="pct"/>
          </w:tcPr>
          <w:p w:rsidR="00D84FE4" w:rsidRDefault="00D84FE4" w:rsidP="00A43F3A">
            <w:pPr>
              <w:rPr>
                <w:sz w:val="18"/>
                <w:szCs w:val="18"/>
                <w:lang w:val="ru-RU"/>
              </w:rPr>
            </w:pPr>
          </w:p>
          <w:p w:rsidR="00302B48" w:rsidRPr="00EF4282" w:rsidRDefault="00302B48" w:rsidP="00A43F3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52" w:type="pct"/>
            <w:shd w:val="pct10" w:color="auto" w:fill="auto"/>
          </w:tcPr>
          <w:p w:rsidR="00D84FE4" w:rsidRPr="008271B2" w:rsidRDefault="00D84FE4" w:rsidP="009A47AC">
            <w:pPr>
              <w:rPr>
                <w:sz w:val="18"/>
                <w:szCs w:val="18"/>
                <w:lang w:val="ru-RU"/>
              </w:rPr>
            </w:pPr>
            <w:r w:rsidRPr="008271B2">
              <w:rPr>
                <w:sz w:val="18"/>
                <w:szCs w:val="18"/>
                <w:lang w:val="ru-RU"/>
              </w:rPr>
              <w:t>Должность:</w:t>
            </w:r>
          </w:p>
        </w:tc>
        <w:tc>
          <w:tcPr>
            <w:tcW w:w="1050" w:type="pct"/>
          </w:tcPr>
          <w:p w:rsidR="00D84FE4" w:rsidRPr="00EF4282" w:rsidRDefault="00D84FE4" w:rsidP="00205B7A">
            <w:pPr>
              <w:rPr>
                <w:sz w:val="18"/>
                <w:szCs w:val="18"/>
                <w:lang w:val="ru-RU"/>
              </w:rPr>
            </w:pPr>
          </w:p>
        </w:tc>
      </w:tr>
      <w:tr w:rsidR="00A43F3A" w:rsidRPr="007E09D1" w:rsidTr="0096697A">
        <w:tc>
          <w:tcPr>
            <w:tcW w:w="2291" w:type="pct"/>
            <w:shd w:val="pct10" w:color="auto" w:fill="auto"/>
          </w:tcPr>
          <w:p w:rsidR="00D84FE4" w:rsidRPr="007E09D1" w:rsidRDefault="00D84FE4" w:rsidP="009A47AC">
            <w:pPr>
              <w:rPr>
                <w:sz w:val="18"/>
                <w:szCs w:val="18"/>
                <w:lang w:val="ru-RU"/>
              </w:rPr>
            </w:pPr>
            <w:r w:rsidRPr="007E09D1">
              <w:rPr>
                <w:sz w:val="18"/>
                <w:szCs w:val="18"/>
                <w:lang w:val="ru-RU"/>
              </w:rPr>
              <w:t xml:space="preserve">4. Контактный телефон: </w:t>
            </w:r>
          </w:p>
        </w:tc>
        <w:tc>
          <w:tcPr>
            <w:tcW w:w="1107" w:type="pct"/>
            <w:tcBorders>
              <w:bottom w:val="single" w:sz="4" w:space="0" w:color="auto"/>
            </w:tcBorders>
          </w:tcPr>
          <w:p w:rsidR="00D84FE4" w:rsidRPr="00EF4282" w:rsidRDefault="00D84FE4" w:rsidP="00BC3E3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52" w:type="pct"/>
            <w:shd w:val="pct10" w:color="auto" w:fill="auto"/>
          </w:tcPr>
          <w:p w:rsidR="00D84FE4" w:rsidRPr="007E09D1" w:rsidRDefault="00D84FE4" w:rsidP="009A47AC">
            <w:pPr>
              <w:rPr>
                <w:sz w:val="18"/>
                <w:szCs w:val="18"/>
                <w:lang w:val="ru-RU"/>
              </w:rPr>
            </w:pPr>
            <w:r w:rsidRPr="007E09D1">
              <w:rPr>
                <w:sz w:val="18"/>
                <w:szCs w:val="18"/>
                <w:lang w:val="ru-RU"/>
              </w:rPr>
              <w:t>Факс:</w:t>
            </w:r>
          </w:p>
        </w:tc>
        <w:tc>
          <w:tcPr>
            <w:tcW w:w="1050" w:type="pct"/>
          </w:tcPr>
          <w:p w:rsidR="00D84FE4" w:rsidRPr="007E394C" w:rsidRDefault="00D84FE4" w:rsidP="009A47AC">
            <w:pPr>
              <w:rPr>
                <w:sz w:val="18"/>
                <w:szCs w:val="18"/>
                <w:lang w:val="ru-RU"/>
              </w:rPr>
            </w:pPr>
          </w:p>
        </w:tc>
      </w:tr>
      <w:tr w:rsidR="00D84FE4" w:rsidRPr="00FE7D88" w:rsidTr="0096697A">
        <w:tc>
          <w:tcPr>
            <w:tcW w:w="2291" w:type="pct"/>
            <w:shd w:val="pct10" w:color="auto" w:fill="auto"/>
          </w:tcPr>
          <w:p w:rsidR="00D84FE4" w:rsidRPr="00791AE4" w:rsidRDefault="00D84FE4" w:rsidP="009A47AC">
            <w:pPr>
              <w:rPr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>5. Адрес электронной почты (</w:t>
            </w:r>
            <w:r w:rsidRPr="00791AE4">
              <w:rPr>
                <w:sz w:val="18"/>
                <w:szCs w:val="18"/>
              </w:rPr>
              <w:t>E</w:t>
            </w:r>
            <w:r w:rsidRPr="00791AE4">
              <w:rPr>
                <w:sz w:val="18"/>
                <w:szCs w:val="18"/>
                <w:lang w:val="ru-RU"/>
              </w:rPr>
              <w:t>-</w:t>
            </w:r>
            <w:r w:rsidRPr="00791AE4">
              <w:rPr>
                <w:sz w:val="18"/>
                <w:szCs w:val="18"/>
              </w:rPr>
              <w:t>mail</w:t>
            </w:r>
            <w:r w:rsidRPr="00791AE4">
              <w:rPr>
                <w:sz w:val="18"/>
                <w:szCs w:val="18"/>
                <w:lang w:val="ru-RU"/>
              </w:rPr>
              <w:t xml:space="preserve">): </w:t>
            </w:r>
          </w:p>
        </w:tc>
        <w:tc>
          <w:tcPr>
            <w:tcW w:w="2709" w:type="pct"/>
            <w:gridSpan w:val="3"/>
          </w:tcPr>
          <w:p w:rsidR="00D84FE4" w:rsidRPr="005072BD" w:rsidRDefault="00D84FE4" w:rsidP="00205B7A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84FE4" w:rsidRPr="00FE7D88" w:rsidTr="0096697A">
        <w:tc>
          <w:tcPr>
            <w:tcW w:w="2291" w:type="pct"/>
            <w:tcBorders>
              <w:bottom w:val="double" w:sz="6" w:space="0" w:color="auto"/>
            </w:tcBorders>
            <w:shd w:val="pct10" w:color="auto" w:fill="auto"/>
          </w:tcPr>
          <w:p w:rsidR="00D84FE4" w:rsidRPr="00791AE4" w:rsidRDefault="00D84FE4" w:rsidP="009A47AC">
            <w:pPr>
              <w:rPr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>6. Адрес для выставления счетов/счетов-фактур и ФИО их получателя:</w:t>
            </w:r>
          </w:p>
        </w:tc>
        <w:tc>
          <w:tcPr>
            <w:tcW w:w="2709" w:type="pct"/>
            <w:gridSpan w:val="3"/>
            <w:tcBorders>
              <w:bottom w:val="double" w:sz="6" w:space="0" w:color="auto"/>
            </w:tcBorders>
          </w:tcPr>
          <w:p w:rsidR="00D84FE4" w:rsidRPr="00C87A2D" w:rsidRDefault="00D84FE4" w:rsidP="00BC3E30">
            <w:pPr>
              <w:pStyle w:val="Nonformat"/>
              <w:widowControl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D84FE4" w:rsidRPr="009409F4" w:rsidRDefault="00D84FE4" w:rsidP="00D84FE4">
      <w:pPr>
        <w:rPr>
          <w:b/>
          <w:sz w:val="18"/>
          <w:szCs w:val="18"/>
          <w:lang w:val="ru-RU"/>
        </w:rPr>
      </w:pPr>
      <w:r w:rsidRPr="00791AE4">
        <w:rPr>
          <w:b/>
          <w:sz w:val="18"/>
          <w:szCs w:val="18"/>
        </w:rPr>
        <w:t>B</w:t>
      </w:r>
      <w:r w:rsidRPr="009409F4">
        <w:rPr>
          <w:b/>
          <w:sz w:val="18"/>
          <w:szCs w:val="18"/>
          <w:lang w:val="ru-RU"/>
        </w:rPr>
        <w:t>. ДАННЫЕ ОБ УСЛУГАХ:</w:t>
      </w: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949"/>
        <w:gridCol w:w="500"/>
        <w:gridCol w:w="763"/>
        <w:gridCol w:w="402"/>
        <w:gridCol w:w="306"/>
        <w:gridCol w:w="734"/>
        <w:gridCol w:w="501"/>
        <w:gridCol w:w="503"/>
        <w:gridCol w:w="501"/>
        <w:gridCol w:w="501"/>
        <w:gridCol w:w="501"/>
        <w:gridCol w:w="501"/>
        <w:gridCol w:w="477"/>
        <w:gridCol w:w="6"/>
      </w:tblGrid>
      <w:tr w:rsidR="00D84FE4" w:rsidRPr="006E1451" w:rsidTr="009A47AC">
        <w:trPr>
          <w:gridAfter w:val="1"/>
          <w:wAfter w:w="3" w:type="pct"/>
          <w:cantSplit/>
        </w:trPr>
        <w:tc>
          <w:tcPr>
            <w:tcW w:w="1946" w:type="pct"/>
            <w:tcBorders>
              <w:right w:val="single" w:sz="4" w:space="0" w:color="auto"/>
            </w:tcBorders>
            <w:shd w:val="pct10" w:color="auto" w:fill="auto"/>
          </w:tcPr>
          <w:p w:rsidR="00D84FE4" w:rsidRPr="00791AE4" w:rsidRDefault="00D84FE4" w:rsidP="009A47AC">
            <w:pPr>
              <w:rPr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>1. Наименование Оператора местной сети связи, выделившего абонентский номер:</w:t>
            </w:r>
          </w:p>
        </w:tc>
        <w:tc>
          <w:tcPr>
            <w:tcW w:w="3051" w:type="pct"/>
            <w:gridSpan w:val="12"/>
            <w:tcBorders>
              <w:left w:val="single" w:sz="4" w:space="0" w:color="auto"/>
            </w:tcBorders>
          </w:tcPr>
          <w:p w:rsidR="00D84FE4" w:rsidRPr="006E1451" w:rsidRDefault="00D84FE4" w:rsidP="009A47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ООО «Кузбассвязьуголь»</w:t>
            </w:r>
          </w:p>
        </w:tc>
      </w:tr>
      <w:tr w:rsidR="00D84FE4" w:rsidRPr="00791AE4" w:rsidTr="009A47AC">
        <w:trPr>
          <w:cantSplit/>
          <w:trHeight w:val="227"/>
        </w:trPr>
        <w:tc>
          <w:tcPr>
            <w:tcW w:w="1946" w:type="pct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D84FE4" w:rsidRPr="00791AE4" w:rsidRDefault="00D84FE4" w:rsidP="009A47AC">
            <w:pPr>
              <w:rPr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>2. Абонентский номер, с которого предоставляется доступ к Услуге (вкл. код АВС):</w:t>
            </w:r>
            <w:r w:rsidRPr="00791AE4">
              <w:rPr>
                <w:rStyle w:val="ad"/>
                <w:sz w:val="18"/>
                <w:szCs w:val="18"/>
                <w:lang w:val="ru-RU"/>
              </w:rPr>
              <w:footnoteReference w:id="2"/>
            </w:r>
          </w:p>
        </w:tc>
        <w:tc>
          <w:tcPr>
            <w:tcW w:w="1333" w:type="pct"/>
            <w:gridSpan w:val="5"/>
            <w:tcBorders>
              <w:left w:val="single" w:sz="4" w:space="0" w:color="auto"/>
            </w:tcBorders>
            <w:shd w:val="clear" w:color="auto" w:fill="E6E6E6"/>
          </w:tcPr>
          <w:p w:rsidR="00D84FE4" w:rsidRPr="00791AE4" w:rsidRDefault="00D84FE4" w:rsidP="009A47AC">
            <w:pPr>
              <w:jc w:val="center"/>
              <w:rPr>
                <w:sz w:val="18"/>
                <w:szCs w:val="18"/>
              </w:rPr>
            </w:pPr>
            <w:r w:rsidRPr="00791AE4">
              <w:rPr>
                <w:sz w:val="18"/>
                <w:szCs w:val="18"/>
              </w:rPr>
              <w:t>АВС</w:t>
            </w:r>
          </w:p>
        </w:tc>
        <w:tc>
          <w:tcPr>
            <w:tcW w:w="1721" w:type="pct"/>
            <w:gridSpan w:val="8"/>
            <w:tcBorders>
              <w:left w:val="single" w:sz="4" w:space="0" w:color="auto"/>
            </w:tcBorders>
            <w:shd w:val="clear" w:color="auto" w:fill="E6E6E6"/>
          </w:tcPr>
          <w:p w:rsidR="00D84FE4" w:rsidRPr="00791AE4" w:rsidRDefault="00D84FE4" w:rsidP="009A47AC">
            <w:pPr>
              <w:jc w:val="center"/>
              <w:rPr>
                <w:sz w:val="18"/>
                <w:szCs w:val="18"/>
              </w:rPr>
            </w:pPr>
            <w:r w:rsidRPr="00791AE4">
              <w:rPr>
                <w:sz w:val="18"/>
                <w:szCs w:val="18"/>
                <w:lang w:val="ru-RU"/>
              </w:rPr>
              <w:t xml:space="preserve">Абонентский </w:t>
            </w:r>
            <w:r w:rsidRPr="00791AE4">
              <w:rPr>
                <w:sz w:val="18"/>
                <w:szCs w:val="18"/>
              </w:rPr>
              <w:t>номер</w:t>
            </w:r>
          </w:p>
        </w:tc>
      </w:tr>
      <w:tr w:rsidR="00D84FE4" w:rsidRPr="00E93865" w:rsidTr="00302B48">
        <w:trPr>
          <w:cantSplit/>
          <w:trHeight w:val="227"/>
        </w:trPr>
        <w:tc>
          <w:tcPr>
            <w:tcW w:w="1946" w:type="pct"/>
            <w:vMerge/>
            <w:tcBorders>
              <w:right w:val="single" w:sz="4" w:space="0" w:color="auto"/>
            </w:tcBorders>
            <w:shd w:val="clear" w:color="auto" w:fill="E6E6E6"/>
          </w:tcPr>
          <w:p w:rsidR="00D84FE4" w:rsidRPr="00791AE4" w:rsidRDefault="00D84FE4" w:rsidP="009A47AC">
            <w:pPr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E6E6E6"/>
          </w:tcPr>
          <w:p w:rsidR="00D84FE4" w:rsidRPr="00791AE4" w:rsidRDefault="00D84FE4" w:rsidP="009A47AC">
            <w:pPr>
              <w:rPr>
                <w:sz w:val="18"/>
                <w:szCs w:val="18"/>
              </w:rPr>
            </w:pPr>
            <w:r w:rsidRPr="00791AE4">
              <w:rPr>
                <w:sz w:val="18"/>
                <w:szCs w:val="18"/>
              </w:rPr>
              <w:t>1.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D84FE4" w:rsidRPr="006E1451" w:rsidRDefault="00D84FE4" w:rsidP="009A47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gridSpan w:val="2"/>
            <w:tcBorders>
              <w:left w:val="single" w:sz="4" w:space="0" w:color="auto"/>
            </w:tcBorders>
          </w:tcPr>
          <w:p w:rsidR="00D84FE4" w:rsidRPr="006E1451" w:rsidRDefault="00D84FE4" w:rsidP="009A47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D84FE4" w:rsidRPr="006E1451" w:rsidRDefault="00D84FE4" w:rsidP="009A47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D84FE4" w:rsidRPr="006E1451" w:rsidRDefault="00D84FE4" w:rsidP="009A47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</w:tcPr>
          <w:p w:rsidR="00D84FE4" w:rsidRPr="006E1451" w:rsidRDefault="00D84FE4" w:rsidP="009A47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D84FE4" w:rsidRPr="006E1451" w:rsidRDefault="00D84FE4" w:rsidP="009A47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D84FE4" w:rsidRPr="006E1451" w:rsidRDefault="00D84FE4" w:rsidP="009A47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D84FE4" w:rsidRPr="006E1451" w:rsidRDefault="00D84FE4" w:rsidP="009A47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D84FE4" w:rsidRPr="006E1451" w:rsidRDefault="00D84FE4" w:rsidP="009A47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38" w:type="pct"/>
            <w:gridSpan w:val="2"/>
            <w:tcBorders>
              <w:left w:val="single" w:sz="4" w:space="0" w:color="auto"/>
            </w:tcBorders>
          </w:tcPr>
          <w:p w:rsidR="00D84FE4" w:rsidRPr="006E1451" w:rsidRDefault="00D84FE4" w:rsidP="009A47AC">
            <w:pPr>
              <w:rPr>
                <w:sz w:val="18"/>
                <w:szCs w:val="18"/>
                <w:lang w:val="ru-RU"/>
              </w:rPr>
            </w:pPr>
          </w:p>
        </w:tc>
      </w:tr>
      <w:tr w:rsidR="00D84FE4" w:rsidRPr="00FE7D88" w:rsidTr="009A47AC">
        <w:trPr>
          <w:cantSplit/>
          <w:trHeight w:val="558"/>
        </w:trPr>
        <w:tc>
          <w:tcPr>
            <w:tcW w:w="1946" w:type="pct"/>
            <w:tcBorders>
              <w:right w:val="single" w:sz="4" w:space="0" w:color="auto"/>
            </w:tcBorders>
            <w:shd w:val="clear" w:color="auto" w:fill="E6E6E6"/>
          </w:tcPr>
          <w:p w:rsidR="00D84FE4" w:rsidRPr="00791AE4" w:rsidRDefault="00D84FE4" w:rsidP="009A47AC">
            <w:pPr>
              <w:rPr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>3. Варианты предоставления Услуги:</w:t>
            </w:r>
          </w:p>
        </w:tc>
        <w:tc>
          <w:tcPr>
            <w:tcW w:w="3054" w:type="pct"/>
            <w:gridSpan w:val="13"/>
            <w:tcBorders>
              <w:left w:val="single" w:sz="4" w:space="0" w:color="auto"/>
            </w:tcBorders>
          </w:tcPr>
          <w:p w:rsidR="00D84FE4" w:rsidRPr="006E1451" w:rsidRDefault="00D84FE4" w:rsidP="009A47AC">
            <w:pPr>
              <w:rPr>
                <w:color w:val="000000"/>
                <w:sz w:val="18"/>
                <w:szCs w:val="18"/>
                <w:lang w:val="ru-RU"/>
              </w:rPr>
            </w:pPr>
            <w:r w:rsidRPr="006E1451">
              <w:rPr>
                <w:color w:val="000000"/>
                <w:sz w:val="18"/>
                <w:szCs w:val="18"/>
                <w:lang w:val="ru-RU"/>
              </w:rPr>
              <w:t>Услуги коммутируемой междугородной и международной телефонной связи</w:t>
            </w:r>
          </w:p>
        </w:tc>
      </w:tr>
      <w:tr w:rsidR="00D84FE4" w:rsidRPr="00791AE4" w:rsidTr="009A47AC">
        <w:trPr>
          <w:cantSplit/>
          <w:trHeight w:val="227"/>
        </w:trPr>
        <w:tc>
          <w:tcPr>
            <w:tcW w:w="1946" w:type="pct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D84FE4" w:rsidRPr="00791AE4" w:rsidRDefault="00D84FE4" w:rsidP="009A47AC">
            <w:pPr>
              <w:rPr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>3. Способ выбора:</w:t>
            </w:r>
          </w:p>
        </w:tc>
        <w:tc>
          <w:tcPr>
            <w:tcW w:w="1828" w:type="pct"/>
            <w:gridSpan w:val="7"/>
            <w:tcBorders>
              <w:left w:val="single" w:sz="4" w:space="0" w:color="auto"/>
            </w:tcBorders>
          </w:tcPr>
          <w:p w:rsidR="00D84FE4" w:rsidRPr="006E1451" w:rsidRDefault="00D84FE4" w:rsidP="009A47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226" w:type="pct"/>
            <w:gridSpan w:val="6"/>
            <w:tcBorders>
              <w:left w:val="single" w:sz="4" w:space="0" w:color="auto"/>
            </w:tcBorders>
            <w:shd w:val="clear" w:color="auto" w:fill="E6E6E6"/>
          </w:tcPr>
          <w:p w:rsidR="00D84FE4" w:rsidRPr="00791AE4" w:rsidRDefault="00D84FE4" w:rsidP="009A47AC">
            <w:pPr>
              <w:rPr>
                <w:color w:val="000000"/>
                <w:sz w:val="18"/>
                <w:szCs w:val="18"/>
                <w:lang w:val="ru-RU"/>
              </w:rPr>
            </w:pPr>
            <w:r w:rsidRPr="00791AE4">
              <w:rPr>
                <w:color w:val="000000"/>
                <w:sz w:val="18"/>
                <w:szCs w:val="18"/>
                <w:lang w:val="ru-RU"/>
              </w:rPr>
              <w:t>Предварительный выбор</w:t>
            </w:r>
          </w:p>
        </w:tc>
      </w:tr>
      <w:tr w:rsidR="00D84FE4" w:rsidRPr="00791AE4" w:rsidTr="009A47AC">
        <w:trPr>
          <w:cantSplit/>
          <w:trHeight w:val="227"/>
        </w:trPr>
        <w:tc>
          <w:tcPr>
            <w:tcW w:w="1946" w:type="pct"/>
            <w:vMerge/>
            <w:tcBorders>
              <w:right w:val="single" w:sz="4" w:space="0" w:color="auto"/>
            </w:tcBorders>
            <w:shd w:val="clear" w:color="auto" w:fill="E6E6E6"/>
          </w:tcPr>
          <w:p w:rsidR="00D84FE4" w:rsidRPr="00791AE4" w:rsidRDefault="00D84FE4" w:rsidP="009A47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28" w:type="pct"/>
            <w:gridSpan w:val="7"/>
            <w:tcBorders>
              <w:left w:val="single" w:sz="4" w:space="0" w:color="auto"/>
            </w:tcBorders>
          </w:tcPr>
          <w:p w:rsidR="00D84FE4" w:rsidRPr="00791AE4" w:rsidRDefault="00D84FE4" w:rsidP="009A47AC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26" w:type="pct"/>
            <w:gridSpan w:val="6"/>
            <w:tcBorders>
              <w:left w:val="single" w:sz="4" w:space="0" w:color="auto"/>
            </w:tcBorders>
            <w:shd w:val="clear" w:color="auto" w:fill="E6E6E6"/>
          </w:tcPr>
          <w:p w:rsidR="00D84FE4" w:rsidRPr="00791AE4" w:rsidRDefault="00D84FE4" w:rsidP="009A47AC">
            <w:pPr>
              <w:rPr>
                <w:color w:val="000000"/>
                <w:sz w:val="18"/>
                <w:szCs w:val="18"/>
                <w:lang w:val="ru-RU"/>
              </w:rPr>
            </w:pPr>
            <w:r w:rsidRPr="00791AE4">
              <w:rPr>
                <w:color w:val="000000"/>
                <w:sz w:val="18"/>
                <w:szCs w:val="18"/>
                <w:lang w:val="ru-RU"/>
              </w:rPr>
              <w:t>Выбор при каждом вызове</w:t>
            </w:r>
          </w:p>
        </w:tc>
      </w:tr>
      <w:tr w:rsidR="00D84FE4" w:rsidRPr="00FE7D88" w:rsidTr="009A47AC">
        <w:trPr>
          <w:gridAfter w:val="1"/>
          <w:wAfter w:w="3" w:type="pct"/>
          <w:cantSplit/>
          <w:trHeight w:val="227"/>
        </w:trPr>
        <w:tc>
          <w:tcPr>
            <w:tcW w:w="2766" w:type="pct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D84FE4" w:rsidRPr="00791AE4" w:rsidRDefault="00D84FE4" w:rsidP="009A47AC">
            <w:pPr>
              <w:jc w:val="both"/>
              <w:rPr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>4. Планируемая дата начала предоставления Услуг:</w:t>
            </w:r>
          </w:p>
        </w:tc>
        <w:tc>
          <w:tcPr>
            <w:tcW w:w="2231" w:type="pct"/>
            <w:gridSpan w:val="9"/>
            <w:tcBorders>
              <w:left w:val="single" w:sz="4" w:space="0" w:color="auto"/>
              <w:bottom w:val="double" w:sz="4" w:space="0" w:color="auto"/>
            </w:tcBorders>
          </w:tcPr>
          <w:p w:rsidR="00D84FE4" w:rsidRPr="006E1451" w:rsidRDefault="00D84FE4" w:rsidP="009A47A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D84FE4" w:rsidRPr="00791AE4" w:rsidRDefault="00D84FE4" w:rsidP="00D84FE4">
      <w:pPr>
        <w:jc w:val="both"/>
        <w:rPr>
          <w:b/>
          <w:sz w:val="18"/>
          <w:lang w:val="ru-RU"/>
        </w:rPr>
      </w:pPr>
      <w:r w:rsidRPr="00791AE4">
        <w:rPr>
          <w:b/>
          <w:sz w:val="18"/>
        </w:rPr>
        <w:t>C</w:t>
      </w:r>
      <w:r w:rsidRPr="00791AE4">
        <w:rPr>
          <w:b/>
          <w:sz w:val="18"/>
          <w:lang w:val="ru-RU"/>
        </w:rPr>
        <w:t>. ТАРИФЫ НА УСЛУГИ (рубли, включая НДС и не включая иные налоги и сборы, а также надбавку к тарифам):</w:t>
      </w:r>
    </w:p>
    <w:p w:rsidR="00D84FE4" w:rsidRPr="00791AE4" w:rsidRDefault="00D84FE4" w:rsidP="00D84FE4">
      <w:pPr>
        <w:keepNext/>
        <w:jc w:val="both"/>
        <w:rPr>
          <w:b/>
          <w:sz w:val="18"/>
          <w:lang w:val="ru-RU"/>
        </w:rPr>
      </w:pPr>
      <w:r w:rsidRPr="00791AE4">
        <w:rPr>
          <w:b/>
          <w:sz w:val="18"/>
          <w:lang w:val="ru-RU"/>
        </w:rPr>
        <w:t>ФИКСИРОВАННЫЕ ЕЖЕМЕСЯЧНЫЕ ПЛАТЕЖИ ЗА УСЛУГИ: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7"/>
        <w:gridCol w:w="3284"/>
      </w:tblGrid>
      <w:tr w:rsidR="00D84FE4" w:rsidRPr="00791AE4" w:rsidTr="009A47AC">
        <w:trPr>
          <w:cantSplit/>
        </w:trPr>
        <w:tc>
          <w:tcPr>
            <w:tcW w:w="3376" w:type="pct"/>
            <w:tcBorders>
              <w:bottom w:val="single" w:sz="4" w:space="0" w:color="auto"/>
            </w:tcBorders>
            <w:shd w:val="clear" w:color="auto" w:fill="E6E6E6"/>
          </w:tcPr>
          <w:p w:rsidR="00D84FE4" w:rsidRPr="00791AE4" w:rsidRDefault="00D84FE4" w:rsidP="009A47AC">
            <w:pPr>
              <w:jc w:val="center"/>
              <w:rPr>
                <w:b/>
                <w:sz w:val="18"/>
              </w:rPr>
            </w:pPr>
            <w:r w:rsidRPr="00791AE4">
              <w:rPr>
                <w:b/>
                <w:sz w:val="18"/>
              </w:rPr>
              <w:t>Наименование</w:t>
            </w:r>
          </w:p>
        </w:tc>
        <w:tc>
          <w:tcPr>
            <w:tcW w:w="1624" w:type="pct"/>
            <w:shd w:val="clear" w:color="auto" w:fill="E6E6E6"/>
          </w:tcPr>
          <w:p w:rsidR="00D84FE4" w:rsidRPr="00791AE4" w:rsidRDefault="00D84FE4" w:rsidP="009A47AC">
            <w:pPr>
              <w:jc w:val="center"/>
              <w:rPr>
                <w:b/>
                <w:sz w:val="18"/>
              </w:rPr>
            </w:pPr>
            <w:r w:rsidRPr="00791AE4">
              <w:rPr>
                <w:b/>
                <w:sz w:val="18"/>
              </w:rPr>
              <w:t>Цена</w:t>
            </w:r>
          </w:p>
        </w:tc>
      </w:tr>
      <w:tr w:rsidR="00D84FE4" w:rsidRPr="00FE7D88" w:rsidTr="009A47AC">
        <w:trPr>
          <w:cantSplit/>
        </w:trPr>
        <w:tc>
          <w:tcPr>
            <w:tcW w:w="3376" w:type="pct"/>
            <w:shd w:val="clear" w:color="auto" w:fill="E6E6E6"/>
          </w:tcPr>
          <w:p w:rsidR="00D84FE4" w:rsidRPr="00791AE4" w:rsidRDefault="00D84FE4" w:rsidP="009A47AC">
            <w:pPr>
              <w:rPr>
                <w:b/>
                <w:bCs/>
                <w:caps/>
                <w:sz w:val="18"/>
                <w:lang w:val="ru-RU"/>
              </w:rPr>
            </w:pPr>
            <w:r w:rsidRPr="00791AE4">
              <w:rPr>
                <w:bCs/>
                <w:sz w:val="18"/>
                <w:lang w:val="ru-RU"/>
              </w:rPr>
              <w:t>Ежемесячный минимальный счет/счет-фактура за Услуги:</w:t>
            </w:r>
          </w:p>
        </w:tc>
        <w:tc>
          <w:tcPr>
            <w:tcW w:w="1624" w:type="pct"/>
          </w:tcPr>
          <w:p w:rsidR="00D84FE4" w:rsidRPr="00791AE4" w:rsidRDefault="00D84FE4" w:rsidP="009A47AC">
            <w:pPr>
              <w:jc w:val="center"/>
              <w:rPr>
                <w:b/>
                <w:bCs/>
                <w:sz w:val="18"/>
                <w:lang w:val="ru-RU"/>
              </w:rPr>
            </w:pPr>
          </w:p>
        </w:tc>
      </w:tr>
      <w:tr w:rsidR="00D84FE4" w:rsidRPr="00FE7D88" w:rsidTr="009A47AC">
        <w:trPr>
          <w:cantSplit/>
        </w:trPr>
        <w:tc>
          <w:tcPr>
            <w:tcW w:w="3376" w:type="pct"/>
            <w:tcBorders>
              <w:bottom w:val="single" w:sz="4" w:space="0" w:color="auto"/>
            </w:tcBorders>
            <w:shd w:val="clear" w:color="auto" w:fill="E6E6E6"/>
          </w:tcPr>
          <w:p w:rsidR="00D84FE4" w:rsidRPr="00791AE4" w:rsidRDefault="00D84FE4" w:rsidP="009A47AC">
            <w:pPr>
              <w:rPr>
                <w:bCs/>
                <w:sz w:val="18"/>
                <w:lang w:val="ru-RU"/>
              </w:rPr>
            </w:pPr>
          </w:p>
        </w:tc>
        <w:tc>
          <w:tcPr>
            <w:tcW w:w="1624" w:type="pct"/>
            <w:tcBorders>
              <w:bottom w:val="single" w:sz="4" w:space="0" w:color="auto"/>
            </w:tcBorders>
          </w:tcPr>
          <w:p w:rsidR="00D84FE4" w:rsidRPr="00791AE4" w:rsidRDefault="00D84FE4" w:rsidP="009A47AC">
            <w:pPr>
              <w:jc w:val="center"/>
              <w:rPr>
                <w:b/>
                <w:bCs/>
                <w:sz w:val="18"/>
                <w:lang w:val="ru-RU"/>
              </w:rPr>
            </w:pPr>
          </w:p>
        </w:tc>
      </w:tr>
    </w:tbl>
    <w:p w:rsidR="00D84FE4" w:rsidRPr="00791AE4" w:rsidRDefault="00D84FE4" w:rsidP="00D84FE4">
      <w:pPr>
        <w:rPr>
          <w:b/>
          <w:sz w:val="16"/>
          <w:lang w:val="ru-RU"/>
        </w:rPr>
      </w:pPr>
      <w:r w:rsidRPr="00791AE4">
        <w:rPr>
          <w:b/>
          <w:sz w:val="16"/>
          <w:lang w:val="ru-RU"/>
        </w:rPr>
        <w:t>Примечания</w:t>
      </w:r>
      <w:r w:rsidRPr="00791AE4">
        <w:rPr>
          <w:b/>
          <w:bCs/>
          <w:sz w:val="16"/>
          <w:lang w:val="ru-RU"/>
        </w:rPr>
        <w:t>:</w:t>
      </w:r>
      <w:r w:rsidRPr="00791AE4">
        <w:rPr>
          <w:sz w:val="16"/>
          <w:lang w:val="ru-RU"/>
        </w:rPr>
        <w:t xml:space="preserve"> Плата за телефонные соединения согласно тарифам, указанным в Приложении к Договору.</w:t>
      </w:r>
    </w:p>
    <w:p w:rsidR="00D84FE4" w:rsidRPr="00791AE4" w:rsidRDefault="00D84FE4" w:rsidP="00D84FE4">
      <w:pPr>
        <w:pBdr>
          <w:top w:val="double" w:sz="4" w:space="1" w:color="auto"/>
        </w:pBdr>
        <w:rPr>
          <w:b/>
          <w:sz w:val="18"/>
          <w:lang w:val="ru-RU"/>
        </w:rPr>
      </w:pPr>
    </w:p>
    <w:tbl>
      <w:tblPr>
        <w:tblW w:w="4986" w:type="pct"/>
        <w:tblBorders>
          <w:bottom w:val="double" w:sz="6" w:space="0" w:color="auto"/>
        </w:tblBorders>
        <w:tblLook w:val="0000"/>
      </w:tblPr>
      <w:tblGrid>
        <w:gridCol w:w="2889"/>
        <w:gridCol w:w="3146"/>
        <w:gridCol w:w="4074"/>
      </w:tblGrid>
      <w:tr w:rsidR="00D84FE4" w:rsidRPr="00791AE4" w:rsidTr="009A47AC"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84FE4" w:rsidRPr="00791AE4" w:rsidRDefault="00D84FE4" w:rsidP="009A47AC">
            <w:pPr>
              <w:jc w:val="center"/>
              <w:rPr>
                <w:sz w:val="18"/>
                <w:szCs w:val="18"/>
              </w:rPr>
            </w:pPr>
            <w:r w:rsidRPr="00791AE4">
              <w:rPr>
                <w:sz w:val="18"/>
                <w:szCs w:val="18"/>
              </w:rPr>
              <w:t>Заказ принял (подпись):</w:t>
            </w: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84FE4" w:rsidRPr="00791AE4" w:rsidRDefault="00D84FE4" w:rsidP="009A47AC">
            <w:pPr>
              <w:jc w:val="center"/>
              <w:rPr>
                <w:sz w:val="18"/>
                <w:szCs w:val="18"/>
              </w:rPr>
            </w:pPr>
            <w:r w:rsidRPr="00791AE4">
              <w:rPr>
                <w:sz w:val="18"/>
                <w:szCs w:val="18"/>
              </w:rPr>
              <w:t xml:space="preserve"> Фамилия:</w:t>
            </w:r>
          </w:p>
        </w:tc>
        <w:tc>
          <w:tcPr>
            <w:tcW w:w="2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84FE4" w:rsidRPr="00791AE4" w:rsidRDefault="00D84FE4" w:rsidP="009A47AC">
            <w:pPr>
              <w:jc w:val="center"/>
              <w:rPr>
                <w:sz w:val="18"/>
                <w:szCs w:val="18"/>
              </w:rPr>
            </w:pPr>
            <w:r w:rsidRPr="00791AE4">
              <w:rPr>
                <w:sz w:val="18"/>
                <w:szCs w:val="18"/>
              </w:rPr>
              <w:t>Должность:</w:t>
            </w:r>
          </w:p>
        </w:tc>
      </w:tr>
      <w:tr w:rsidR="00D84FE4" w:rsidRPr="00791AE4" w:rsidTr="009A47AC">
        <w:trPr>
          <w:trHeight w:val="259"/>
        </w:trPr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E4" w:rsidRPr="00791AE4" w:rsidRDefault="00D84FE4" w:rsidP="009A4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E4" w:rsidRPr="00791AE4" w:rsidRDefault="00D84FE4" w:rsidP="009A47AC">
            <w:pPr>
              <w:rPr>
                <w:sz w:val="18"/>
                <w:szCs w:val="18"/>
              </w:rPr>
            </w:pPr>
          </w:p>
        </w:tc>
        <w:tc>
          <w:tcPr>
            <w:tcW w:w="2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E4" w:rsidRPr="00791AE4" w:rsidRDefault="00D84FE4" w:rsidP="009A47AC">
            <w:pPr>
              <w:rPr>
                <w:sz w:val="18"/>
                <w:szCs w:val="18"/>
              </w:rPr>
            </w:pPr>
            <w:r w:rsidRPr="00791AE4">
              <w:rPr>
                <w:sz w:val="18"/>
                <w:szCs w:val="18"/>
              </w:rPr>
              <w:t xml:space="preserve"> </w:t>
            </w:r>
          </w:p>
        </w:tc>
      </w:tr>
    </w:tbl>
    <w:p w:rsidR="00D84FE4" w:rsidRPr="00791AE4" w:rsidRDefault="00D84FE4" w:rsidP="00D84FE4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845"/>
        <w:gridCol w:w="726"/>
        <w:gridCol w:w="4566"/>
      </w:tblGrid>
      <w:tr w:rsidR="00D84FE4" w:rsidRPr="00791AE4" w:rsidTr="009A47AC">
        <w:tc>
          <w:tcPr>
            <w:tcW w:w="2748" w:type="pct"/>
            <w:gridSpan w:val="2"/>
            <w:shd w:val="pct10" w:color="auto" w:fill="auto"/>
          </w:tcPr>
          <w:p w:rsidR="00D84FE4" w:rsidRPr="00791AE4" w:rsidRDefault="00D84FE4" w:rsidP="009A47AC">
            <w:pPr>
              <w:rPr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 xml:space="preserve">Телефон </w:t>
            </w:r>
            <w:r>
              <w:rPr>
                <w:sz w:val="18"/>
                <w:szCs w:val="18"/>
                <w:lang w:val="ru-RU"/>
              </w:rPr>
              <w:t>Билайн</w:t>
            </w:r>
            <w:r w:rsidRPr="00791AE4">
              <w:rPr>
                <w:sz w:val="18"/>
                <w:szCs w:val="18"/>
                <w:lang w:val="ru-RU"/>
              </w:rPr>
              <w:t xml:space="preserve"> для сообщений о неисправностях: </w:t>
            </w:r>
          </w:p>
        </w:tc>
        <w:tc>
          <w:tcPr>
            <w:tcW w:w="2252" w:type="pct"/>
          </w:tcPr>
          <w:p w:rsidR="00D84FE4" w:rsidRPr="00773067" w:rsidRDefault="00D84FE4" w:rsidP="009A47AC">
            <w:pPr>
              <w:rPr>
                <w:bCs/>
                <w:sz w:val="18"/>
                <w:lang w:val="ru-RU"/>
              </w:rPr>
            </w:pPr>
            <w:r w:rsidRPr="00773067">
              <w:rPr>
                <w:bCs/>
                <w:sz w:val="18"/>
                <w:lang w:val="ru-RU"/>
              </w:rPr>
              <w:t xml:space="preserve">Местный номер службы поддержки: </w:t>
            </w:r>
          </w:p>
          <w:p w:rsidR="00D84FE4" w:rsidRDefault="00F9487E" w:rsidP="009A47A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66-11-11</w:t>
            </w:r>
          </w:p>
          <w:p w:rsidR="00F9487E" w:rsidRPr="00773067" w:rsidRDefault="00F9487E" w:rsidP="009A47AC">
            <w:pPr>
              <w:rPr>
                <w:b/>
                <w:sz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8-800-7000-400</w:t>
            </w:r>
          </w:p>
          <w:p w:rsidR="00D84FE4" w:rsidRPr="00791AE4" w:rsidRDefault="00D84FE4" w:rsidP="009A47AC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84FE4" w:rsidRPr="00791AE4" w:rsidTr="009A47AC">
        <w:tc>
          <w:tcPr>
            <w:tcW w:w="2748" w:type="pct"/>
            <w:gridSpan w:val="2"/>
            <w:shd w:val="pct10" w:color="auto" w:fill="auto"/>
          </w:tcPr>
          <w:p w:rsidR="00D84FE4" w:rsidRPr="00791AE4" w:rsidRDefault="00D84FE4" w:rsidP="009A47AC">
            <w:pPr>
              <w:rPr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>Электронная почта для сообщения о неисправностях:</w:t>
            </w:r>
          </w:p>
        </w:tc>
        <w:tc>
          <w:tcPr>
            <w:tcW w:w="2252" w:type="pct"/>
          </w:tcPr>
          <w:p w:rsidR="00D84FE4" w:rsidRPr="00791AE4" w:rsidRDefault="00F4243A" w:rsidP="009A47AC">
            <w:pPr>
              <w:rPr>
                <w:bCs/>
                <w:sz w:val="18"/>
                <w:szCs w:val="18"/>
                <w:lang w:val="ru-RU"/>
              </w:rPr>
            </w:pPr>
            <w:hyperlink r:id="rId9" w:history="1">
              <w:r w:rsidR="00D84FE4" w:rsidRPr="004822B9">
                <w:rPr>
                  <w:rStyle w:val="aa"/>
                  <w:bCs/>
                  <w:sz w:val="20"/>
                  <w:szCs w:val="20"/>
                </w:rPr>
                <w:t>helpdesk@gldn.net</w:t>
              </w:r>
            </w:hyperlink>
          </w:p>
        </w:tc>
      </w:tr>
      <w:tr w:rsidR="00D84FE4" w:rsidRPr="00791AE4" w:rsidTr="009A47AC">
        <w:tc>
          <w:tcPr>
            <w:tcW w:w="2748" w:type="pct"/>
            <w:gridSpan w:val="2"/>
            <w:shd w:val="pct10" w:color="auto" w:fill="auto"/>
          </w:tcPr>
          <w:p w:rsidR="00D84FE4" w:rsidRPr="00791AE4" w:rsidRDefault="00D84FE4" w:rsidP="009A47AC">
            <w:pPr>
              <w:rPr>
                <w:sz w:val="18"/>
                <w:szCs w:val="18"/>
              </w:rPr>
            </w:pPr>
            <w:r w:rsidRPr="00791AE4">
              <w:rPr>
                <w:sz w:val="18"/>
                <w:szCs w:val="18"/>
              </w:rPr>
              <w:t>Справочная информация:</w:t>
            </w:r>
          </w:p>
        </w:tc>
        <w:tc>
          <w:tcPr>
            <w:tcW w:w="2252" w:type="pct"/>
          </w:tcPr>
          <w:p w:rsidR="00D84FE4" w:rsidRPr="00791AE4" w:rsidRDefault="00F4243A" w:rsidP="009A47AC">
            <w:pPr>
              <w:rPr>
                <w:sz w:val="18"/>
                <w:szCs w:val="18"/>
              </w:rPr>
            </w:pPr>
            <w:hyperlink r:id="rId10" w:history="1">
              <w:r w:rsidR="00D84FE4" w:rsidRPr="00C50E68">
                <w:rPr>
                  <w:rStyle w:val="aa"/>
                  <w:sz w:val="18"/>
                  <w:szCs w:val="18"/>
                </w:rPr>
                <w:t>http</w:t>
              </w:r>
              <w:r w:rsidR="00D84FE4" w:rsidRPr="00C50E68">
                <w:rPr>
                  <w:rStyle w:val="aa"/>
                  <w:sz w:val="18"/>
                  <w:szCs w:val="18"/>
                  <w:lang w:val="ru-RU"/>
                </w:rPr>
                <w:t>://</w:t>
              </w:r>
              <w:r w:rsidR="00D84FE4" w:rsidRPr="00C50E68">
                <w:rPr>
                  <w:rStyle w:val="aa"/>
                  <w:sz w:val="18"/>
                  <w:szCs w:val="18"/>
                </w:rPr>
                <w:t>b</w:t>
              </w:r>
              <w:r w:rsidR="00D84FE4" w:rsidRPr="00C50E68">
                <w:rPr>
                  <w:rStyle w:val="aa"/>
                  <w:sz w:val="18"/>
                  <w:szCs w:val="18"/>
                  <w:lang w:val="ru-RU"/>
                </w:rPr>
                <w:t>2</w:t>
              </w:r>
              <w:r w:rsidR="00D84FE4" w:rsidRPr="00C50E68">
                <w:rPr>
                  <w:rStyle w:val="aa"/>
                  <w:sz w:val="18"/>
                  <w:szCs w:val="18"/>
                </w:rPr>
                <w:t>b</w:t>
              </w:r>
              <w:r w:rsidR="00D84FE4" w:rsidRPr="00C50E68">
                <w:rPr>
                  <w:rStyle w:val="aa"/>
                  <w:sz w:val="18"/>
                  <w:szCs w:val="18"/>
                  <w:lang w:val="ru-RU"/>
                </w:rPr>
                <w:t>.</w:t>
              </w:r>
              <w:r w:rsidR="00D84FE4" w:rsidRPr="00C50E68">
                <w:rPr>
                  <w:rStyle w:val="aa"/>
                  <w:sz w:val="18"/>
                  <w:szCs w:val="18"/>
                </w:rPr>
                <w:t>beeline</w:t>
              </w:r>
              <w:r w:rsidR="00D84FE4" w:rsidRPr="00C50E68">
                <w:rPr>
                  <w:rStyle w:val="aa"/>
                  <w:sz w:val="18"/>
                  <w:szCs w:val="18"/>
                  <w:lang w:val="ru-RU"/>
                </w:rPr>
                <w:t>.</w:t>
              </w:r>
              <w:r w:rsidR="00D84FE4" w:rsidRPr="00C50E68">
                <w:rPr>
                  <w:rStyle w:val="aa"/>
                  <w:sz w:val="18"/>
                  <w:szCs w:val="18"/>
                </w:rPr>
                <w:t>ru</w:t>
              </w:r>
            </w:hyperlink>
          </w:p>
        </w:tc>
      </w:tr>
      <w:tr w:rsidR="00D84FE4" w:rsidRPr="00F9487E" w:rsidTr="009A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0" w:type="pct"/>
            <w:tcBorders>
              <w:top w:val="single" w:sz="6" w:space="0" w:color="auto"/>
            </w:tcBorders>
          </w:tcPr>
          <w:p w:rsidR="00D84FE4" w:rsidRPr="00791AE4" w:rsidRDefault="00D84FE4" w:rsidP="009A47AC">
            <w:pPr>
              <w:pStyle w:val="2"/>
              <w:rPr>
                <w:i w:val="0"/>
                <w:color w:val="auto"/>
                <w:sz w:val="18"/>
                <w:szCs w:val="18"/>
              </w:rPr>
            </w:pPr>
          </w:p>
          <w:p w:rsidR="00F9487E" w:rsidRPr="00FD3A69" w:rsidRDefault="00F9487E" w:rsidP="00F9487E">
            <w:pPr>
              <w:pStyle w:val="2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>Представитель оператора:</w:t>
            </w:r>
          </w:p>
          <w:p w:rsidR="00F9487E" w:rsidRPr="00FD3A69" w:rsidRDefault="00F9487E" w:rsidP="00F9487E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F9487E" w:rsidRPr="00FD3A69" w:rsidRDefault="00302B48" w:rsidP="00302B4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</w:t>
            </w:r>
            <w:r w:rsidR="00F9487E" w:rsidRPr="00FD3A69">
              <w:rPr>
                <w:sz w:val="18"/>
                <w:szCs w:val="18"/>
                <w:lang w:val="ru-RU"/>
              </w:rPr>
              <w:t>Подпись _________________</w:t>
            </w:r>
          </w:p>
          <w:p w:rsidR="00F9487E" w:rsidRDefault="00F9487E" w:rsidP="00F948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</w:t>
            </w:r>
          </w:p>
          <w:p w:rsidR="0096697A" w:rsidRDefault="00F9487E" w:rsidP="00F948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</w:t>
            </w:r>
            <w:r w:rsidRPr="00791AE4">
              <w:rPr>
                <w:sz w:val="18"/>
                <w:szCs w:val="18"/>
                <w:lang w:val="ru-RU"/>
              </w:rPr>
              <w:t>Ф.И.О</w:t>
            </w:r>
            <w:r>
              <w:rPr>
                <w:sz w:val="18"/>
                <w:szCs w:val="18"/>
                <w:lang w:val="ru-RU"/>
              </w:rPr>
              <w:t xml:space="preserve">.  </w:t>
            </w:r>
            <w:r w:rsidR="00302B48">
              <w:rPr>
                <w:sz w:val="18"/>
                <w:szCs w:val="18"/>
                <w:lang w:val="ru-RU"/>
              </w:rPr>
              <w:t>__________________</w:t>
            </w:r>
          </w:p>
          <w:p w:rsidR="00F9487E" w:rsidRPr="00791AE4" w:rsidRDefault="00F9487E" w:rsidP="00F948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</w:t>
            </w:r>
          </w:p>
          <w:p w:rsidR="00D84FE4" w:rsidRPr="00791AE4" w:rsidRDefault="00F9487E" w:rsidP="00F9487E">
            <w:pPr>
              <w:jc w:val="center"/>
              <w:rPr>
                <w:sz w:val="18"/>
                <w:szCs w:val="18"/>
                <w:lang w:val="ru-RU"/>
              </w:rPr>
            </w:pPr>
            <w:r w:rsidRPr="00216DBA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D84FE4" w:rsidRPr="00230404" w:rsidRDefault="00D84FE4" w:rsidP="009A47A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84FE4" w:rsidRPr="00230404" w:rsidRDefault="00D84FE4" w:rsidP="009A47A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610" w:type="pct"/>
            <w:gridSpan w:val="2"/>
            <w:tcBorders>
              <w:top w:val="single" w:sz="6" w:space="0" w:color="auto"/>
            </w:tcBorders>
          </w:tcPr>
          <w:p w:rsidR="00D84FE4" w:rsidRPr="00791AE4" w:rsidRDefault="00D84FE4" w:rsidP="009A47AC">
            <w:pPr>
              <w:pStyle w:val="2"/>
              <w:rPr>
                <w:i w:val="0"/>
                <w:color w:val="auto"/>
                <w:sz w:val="18"/>
                <w:szCs w:val="18"/>
              </w:rPr>
            </w:pPr>
          </w:p>
          <w:p w:rsidR="00F9487E" w:rsidRPr="00FD3A69" w:rsidRDefault="00F9487E" w:rsidP="00F9487E">
            <w:pPr>
              <w:pStyle w:val="2"/>
              <w:rPr>
                <w:i w:val="0"/>
                <w:color w:val="auto"/>
                <w:sz w:val="18"/>
                <w:szCs w:val="18"/>
              </w:rPr>
            </w:pPr>
            <w:r w:rsidRPr="00FD3A69">
              <w:rPr>
                <w:i w:val="0"/>
                <w:color w:val="auto"/>
                <w:sz w:val="18"/>
                <w:szCs w:val="18"/>
              </w:rPr>
              <w:t>Клиент</w:t>
            </w:r>
            <w:r>
              <w:rPr>
                <w:i w:val="0"/>
                <w:color w:val="auto"/>
                <w:sz w:val="18"/>
                <w:szCs w:val="18"/>
              </w:rPr>
              <w:t>:</w:t>
            </w:r>
          </w:p>
          <w:p w:rsidR="00F9487E" w:rsidRPr="00FD3A69" w:rsidRDefault="00F9487E" w:rsidP="00F9487E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302B48" w:rsidRPr="00FD3A69" w:rsidRDefault="00302B48" w:rsidP="00302B4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</w:t>
            </w:r>
            <w:r w:rsidRPr="00FD3A69">
              <w:rPr>
                <w:sz w:val="18"/>
                <w:szCs w:val="18"/>
                <w:lang w:val="ru-RU"/>
              </w:rPr>
              <w:t>Подпись _________________</w:t>
            </w:r>
          </w:p>
          <w:p w:rsidR="00302B48" w:rsidRDefault="00302B48" w:rsidP="00302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</w:t>
            </w:r>
          </w:p>
          <w:p w:rsidR="00302B48" w:rsidRDefault="00302B48" w:rsidP="00302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</w:t>
            </w:r>
            <w:r w:rsidRPr="00791AE4">
              <w:rPr>
                <w:sz w:val="18"/>
                <w:szCs w:val="18"/>
                <w:lang w:val="ru-RU"/>
              </w:rPr>
              <w:t>Ф.И.О</w:t>
            </w:r>
            <w:r>
              <w:rPr>
                <w:sz w:val="18"/>
                <w:szCs w:val="18"/>
                <w:lang w:val="ru-RU"/>
              </w:rPr>
              <w:t>.  __________________</w:t>
            </w:r>
          </w:p>
          <w:p w:rsidR="00302B48" w:rsidRPr="00791AE4" w:rsidRDefault="00302B48" w:rsidP="00302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</w:t>
            </w:r>
          </w:p>
          <w:p w:rsidR="00D84FE4" w:rsidRPr="00685877" w:rsidRDefault="00D84FE4" w:rsidP="00F9487E">
            <w:pPr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D84FE4" w:rsidRPr="00685877" w:rsidRDefault="00D84FE4" w:rsidP="00D84FE4">
      <w:pPr>
        <w:ind w:right="576"/>
        <w:rPr>
          <w:sz w:val="18"/>
          <w:szCs w:val="18"/>
          <w:lang w:val="ru-RU"/>
        </w:rPr>
      </w:pPr>
    </w:p>
    <w:p w:rsidR="00D84FE4" w:rsidRPr="00791AE4" w:rsidRDefault="00D84FE4" w:rsidP="00D84FE4">
      <w:pPr>
        <w:keepNext/>
        <w:jc w:val="both"/>
        <w:rPr>
          <w:b/>
          <w:sz w:val="18"/>
          <w:lang w:val="ru-RU"/>
        </w:rPr>
      </w:pPr>
      <w:r w:rsidRPr="00791AE4">
        <w:rPr>
          <w:b/>
          <w:sz w:val="18"/>
          <w:lang w:val="ru-RU"/>
        </w:rPr>
        <w:br w:type="page"/>
      </w:r>
    </w:p>
    <w:p w:rsidR="004F0B9C" w:rsidRPr="00791AE4" w:rsidRDefault="004F0B9C" w:rsidP="004F0B9C">
      <w:pPr>
        <w:keepNext/>
        <w:jc w:val="both"/>
        <w:rPr>
          <w:b/>
          <w:sz w:val="18"/>
          <w:lang w:val="ru-RU"/>
        </w:rPr>
      </w:pPr>
    </w:p>
    <w:tbl>
      <w:tblPr>
        <w:tblW w:w="0" w:type="auto"/>
        <w:tblLook w:val="0000"/>
      </w:tblPr>
      <w:tblGrid>
        <w:gridCol w:w="3694"/>
        <w:gridCol w:w="6443"/>
      </w:tblGrid>
      <w:tr w:rsidR="004F0B9C" w:rsidRPr="00FE7D88" w:rsidTr="000B6C4F">
        <w:tc>
          <w:tcPr>
            <w:tcW w:w="4010" w:type="dxa"/>
          </w:tcPr>
          <w:p w:rsidR="004F0B9C" w:rsidRPr="00791AE4" w:rsidRDefault="004F0B9C" w:rsidP="000B6C4F">
            <w:pPr>
              <w:pStyle w:val="ab"/>
              <w:spacing w:before="0" w:after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898" w:type="dxa"/>
          </w:tcPr>
          <w:p w:rsidR="00302B48" w:rsidRPr="007A3CCB" w:rsidRDefault="00302B48" w:rsidP="00302B48">
            <w:pPr>
              <w:pStyle w:val="ab"/>
              <w:spacing w:before="0" w:after="0"/>
              <w:jc w:val="right"/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</w:pPr>
            <w:r w:rsidRPr="007A3CCB"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>3</w:t>
            </w:r>
          </w:p>
          <w:p w:rsidR="004F0B9C" w:rsidRPr="00791AE4" w:rsidRDefault="004F0B9C" w:rsidP="0096697A">
            <w:pPr>
              <w:pStyle w:val="ab"/>
              <w:spacing w:before="0" w:after="0"/>
              <w:jc w:val="right"/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 xml:space="preserve">к Договору </w:t>
            </w:r>
            <w:r w:rsidR="00302B48" w:rsidRPr="002A7904"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 xml:space="preserve">№ </w:t>
            </w:r>
            <w:r w:rsidR="00302B48" w:rsidRPr="002A7904"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  <w:lang w:val="en-US"/>
              </w:rPr>
              <w:t>LV</w:t>
            </w:r>
            <w:r w:rsidR="00302B48"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 xml:space="preserve">_________ </w:t>
            </w:r>
            <w:r w:rsidRPr="00791AE4"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>о предоставлении услуг междугородной и международной телефонной связи от «</w:t>
            </w:r>
            <w:r w:rsidR="0096697A"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  <w:u w:val="single"/>
              </w:rPr>
              <w:t xml:space="preserve">      </w:t>
            </w:r>
            <w:r w:rsidRPr="00791AE4"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>»</w:t>
            </w:r>
            <w:r w:rsidR="000D6F72"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 xml:space="preserve"> </w:t>
            </w:r>
            <w:r w:rsidR="0096697A"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  <w:u w:val="single"/>
              </w:rPr>
              <w:t xml:space="preserve">                                  </w:t>
            </w:r>
            <w:r w:rsidR="00D35608"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>20</w:t>
            </w:r>
            <w:r w:rsidRPr="004F0B9C"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>1</w:t>
            </w:r>
            <w:r w:rsidR="0096697A"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>6</w:t>
            </w:r>
            <w:r w:rsidRPr="00791AE4">
              <w:rPr>
                <w:rFonts w:ascii="Times New Roman" w:hAnsi="Times New Roman"/>
                <w:b w:val="0"/>
                <w:bCs/>
                <w:kern w:val="0"/>
                <w:sz w:val="18"/>
                <w:szCs w:val="18"/>
              </w:rPr>
              <w:t xml:space="preserve"> г.</w:t>
            </w:r>
          </w:p>
        </w:tc>
      </w:tr>
    </w:tbl>
    <w:p w:rsidR="004F0B9C" w:rsidRPr="00791AE4" w:rsidRDefault="004F0B9C" w:rsidP="004F0B9C">
      <w:pPr>
        <w:ind w:left="5040" w:firstLine="720"/>
        <w:jc w:val="right"/>
        <w:rPr>
          <w:sz w:val="18"/>
          <w:szCs w:val="18"/>
          <w:lang w:val="ru-RU"/>
        </w:rPr>
      </w:pPr>
    </w:p>
    <w:tbl>
      <w:tblPr>
        <w:tblW w:w="0" w:type="auto"/>
        <w:tblLook w:val="0000"/>
      </w:tblPr>
      <w:tblGrid>
        <w:gridCol w:w="4446"/>
        <w:gridCol w:w="5691"/>
      </w:tblGrid>
      <w:tr w:rsidR="004F0B9C" w:rsidRPr="00791AE4" w:rsidTr="000B6C4F">
        <w:tc>
          <w:tcPr>
            <w:tcW w:w="4758" w:type="dxa"/>
          </w:tcPr>
          <w:p w:rsidR="004F0B9C" w:rsidRPr="006E1451" w:rsidRDefault="004F0B9C" w:rsidP="000B6C4F">
            <w:pPr>
              <w:rPr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ru-RU"/>
              </w:rPr>
              <w:t>Кемерово</w:t>
            </w:r>
          </w:p>
        </w:tc>
        <w:tc>
          <w:tcPr>
            <w:tcW w:w="6150" w:type="dxa"/>
          </w:tcPr>
          <w:p w:rsidR="004F0B9C" w:rsidRPr="00791AE4" w:rsidRDefault="004F0B9C" w:rsidP="009669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96697A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Pr="00791AE4">
              <w:rPr>
                <w:sz w:val="18"/>
                <w:szCs w:val="18"/>
              </w:rPr>
              <w:t>»</w:t>
            </w:r>
            <w:r w:rsidR="000D6F72">
              <w:rPr>
                <w:sz w:val="18"/>
                <w:szCs w:val="18"/>
                <w:lang w:val="ru-RU"/>
              </w:rPr>
              <w:t xml:space="preserve"> </w:t>
            </w:r>
            <w:r w:rsidR="0096697A">
              <w:rPr>
                <w:sz w:val="18"/>
                <w:szCs w:val="18"/>
                <w:u w:val="single"/>
                <w:lang w:val="ru-RU"/>
              </w:rPr>
              <w:t xml:space="preserve">                                      </w:t>
            </w:r>
            <w:r w:rsidR="00D3560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201</w:t>
            </w:r>
            <w:r w:rsidR="0096697A">
              <w:rPr>
                <w:sz w:val="18"/>
                <w:szCs w:val="18"/>
                <w:lang w:val="ru-RU"/>
              </w:rPr>
              <w:t>6</w:t>
            </w:r>
            <w:r w:rsidRPr="00791AE4">
              <w:rPr>
                <w:sz w:val="18"/>
                <w:szCs w:val="18"/>
              </w:rPr>
              <w:t xml:space="preserve"> г.</w:t>
            </w:r>
          </w:p>
        </w:tc>
      </w:tr>
    </w:tbl>
    <w:p w:rsidR="004F0B9C" w:rsidRDefault="004F0B9C" w:rsidP="004F0B9C">
      <w:pPr>
        <w:ind w:right="576"/>
        <w:rPr>
          <w:b/>
          <w:sz w:val="18"/>
          <w:szCs w:val="18"/>
        </w:rPr>
      </w:pPr>
    </w:p>
    <w:p w:rsidR="004F0B9C" w:rsidRDefault="004F0B9C" w:rsidP="004F0B9C">
      <w:pPr>
        <w:ind w:right="576"/>
        <w:rPr>
          <w:b/>
          <w:sz w:val="18"/>
          <w:szCs w:val="18"/>
        </w:rPr>
      </w:pPr>
    </w:p>
    <w:p w:rsidR="004F0B9C" w:rsidRDefault="004F0B9C" w:rsidP="004F0B9C">
      <w:pPr>
        <w:ind w:right="576"/>
        <w:rPr>
          <w:b/>
          <w:sz w:val="18"/>
          <w:szCs w:val="18"/>
        </w:rPr>
      </w:pPr>
    </w:p>
    <w:p w:rsidR="004F0B9C" w:rsidRPr="001F65CB" w:rsidRDefault="004F0B9C" w:rsidP="004F0B9C">
      <w:pPr>
        <w:ind w:firstLine="709"/>
        <w:jc w:val="both"/>
        <w:rPr>
          <w:sz w:val="20"/>
          <w:szCs w:val="20"/>
          <w:lang w:val="ru-RU"/>
        </w:rPr>
      </w:pPr>
      <w:r w:rsidRPr="001F65CB">
        <w:rPr>
          <w:sz w:val="20"/>
          <w:szCs w:val="20"/>
          <w:lang w:val="ru-RU"/>
        </w:rPr>
        <w:t>Десятизначные абонентские номера, с которых предоставляется доступ к Услуге:</w:t>
      </w:r>
    </w:p>
    <w:p w:rsidR="004F0B9C" w:rsidRDefault="004F0B9C" w:rsidP="004F0B9C">
      <w:pPr>
        <w:rPr>
          <w:b/>
          <w:sz w:val="18"/>
          <w:szCs w:val="18"/>
          <w:lang w:val="ru-RU"/>
        </w:rPr>
      </w:pPr>
    </w:p>
    <w:p w:rsidR="00A43F3A" w:rsidRDefault="00A43F3A" w:rsidP="004F0B9C">
      <w:pPr>
        <w:rPr>
          <w:b/>
          <w:sz w:val="18"/>
          <w:szCs w:val="18"/>
          <w:lang w:val="ru-RU"/>
        </w:rPr>
      </w:pPr>
    </w:p>
    <w:p w:rsidR="00D84FE4" w:rsidRDefault="000D6F72" w:rsidP="00C364AF">
      <w:pPr>
        <w:numPr>
          <w:ins w:id="1" w:author="Unknown"/>
        </w:numPr>
        <w:rPr>
          <w:b/>
          <w:sz w:val="18"/>
          <w:szCs w:val="18"/>
          <w:lang w:val="ru-RU"/>
        </w:rPr>
      </w:pPr>
      <w:r w:rsidRPr="00F37E19">
        <w:rPr>
          <w:b/>
          <w:sz w:val="18"/>
          <w:szCs w:val="18"/>
          <w:lang w:val="ru-RU"/>
        </w:rPr>
        <w:t>38</w:t>
      </w:r>
      <w:r>
        <w:rPr>
          <w:b/>
          <w:sz w:val="18"/>
          <w:szCs w:val="18"/>
          <w:lang w:val="ru-RU"/>
        </w:rPr>
        <w:t>4</w:t>
      </w:r>
      <w:r w:rsidR="00C364AF">
        <w:rPr>
          <w:b/>
          <w:sz w:val="18"/>
          <w:szCs w:val="18"/>
          <w:lang w:val="ru-RU"/>
        </w:rPr>
        <w:t>_____________________</w:t>
      </w:r>
    </w:p>
    <w:p w:rsidR="00D84FE4" w:rsidRDefault="00D84FE4" w:rsidP="00D84FE4">
      <w:pPr>
        <w:tabs>
          <w:tab w:val="left" w:pos="1125"/>
        </w:tabs>
        <w:rPr>
          <w:b/>
          <w:sz w:val="18"/>
          <w:szCs w:val="18"/>
          <w:lang w:val="ru-RU"/>
        </w:rPr>
      </w:pPr>
    </w:p>
    <w:p w:rsidR="0096697A" w:rsidRDefault="0096697A" w:rsidP="00D84FE4">
      <w:pPr>
        <w:tabs>
          <w:tab w:val="left" w:pos="1125"/>
        </w:tabs>
        <w:rPr>
          <w:b/>
          <w:sz w:val="18"/>
          <w:szCs w:val="18"/>
          <w:lang w:val="ru-RU"/>
        </w:rPr>
      </w:pPr>
    </w:p>
    <w:p w:rsidR="0096697A" w:rsidRDefault="0096697A" w:rsidP="00D84FE4">
      <w:pPr>
        <w:tabs>
          <w:tab w:val="left" w:pos="1125"/>
        </w:tabs>
        <w:rPr>
          <w:b/>
          <w:sz w:val="18"/>
          <w:szCs w:val="18"/>
          <w:lang w:val="ru-RU"/>
        </w:rPr>
      </w:pPr>
    </w:p>
    <w:p w:rsidR="0096697A" w:rsidRDefault="0096697A" w:rsidP="00D84FE4">
      <w:pPr>
        <w:tabs>
          <w:tab w:val="left" w:pos="1125"/>
        </w:tabs>
        <w:rPr>
          <w:b/>
          <w:sz w:val="18"/>
          <w:szCs w:val="18"/>
          <w:lang w:val="ru-RU"/>
        </w:rPr>
      </w:pPr>
    </w:p>
    <w:p w:rsidR="00D84FE4" w:rsidRPr="00EF4282" w:rsidRDefault="00D84FE4" w:rsidP="00D84FE4">
      <w:pPr>
        <w:rPr>
          <w:b/>
          <w:sz w:val="18"/>
          <w:szCs w:val="18"/>
          <w:lang w:val="ru-RU"/>
        </w:rPr>
      </w:pPr>
    </w:p>
    <w:p w:rsidR="00D84FE4" w:rsidRPr="00791AE4" w:rsidRDefault="00D84FE4" w:rsidP="00D84FE4">
      <w:pPr>
        <w:pStyle w:val="a7"/>
        <w:jc w:val="center"/>
        <w:rPr>
          <w:sz w:val="18"/>
          <w:szCs w:val="18"/>
        </w:rPr>
      </w:pPr>
      <w:r w:rsidRPr="00791AE4">
        <w:rPr>
          <w:sz w:val="18"/>
          <w:szCs w:val="18"/>
        </w:rPr>
        <w:t>В СВИДЕТЕЛЬСТВО ВСЕГО ВЫШЕИЗЛОЖЕННОГО настоящ</w:t>
      </w:r>
      <w:r>
        <w:rPr>
          <w:sz w:val="18"/>
          <w:szCs w:val="18"/>
        </w:rPr>
        <w:t>ее Приложение №</w:t>
      </w:r>
      <w:r w:rsidRPr="001F65CB">
        <w:rPr>
          <w:sz w:val="18"/>
          <w:szCs w:val="18"/>
        </w:rPr>
        <w:t>3</w:t>
      </w:r>
      <w:r w:rsidRPr="00791AE4">
        <w:rPr>
          <w:sz w:val="18"/>
          <w:szCs w:val="18"/>
        </w:rPr>
        <w:t xml:space="preserve"> подписано уполномоченными представителями Сторон.</w:t>
      </w:r>
    </w:p>
    <w:p w:rsidR="00D84FE4" w:rsidRPr="00791AE4" w:rsidRDefault="00D84FE4" w:rsidP="00D84FE4">
      <w:pPr>
        <w:pStyle w:val="a7"/>
        <w:jc w:val="center"/>
        <w:rPr>
          <w:sz w:val="18"/>
          <w:szCs w:val="18"/>
        </w:rPr>
      </w:pPr>
    </w:p>
    <w:tbl>
      <w:tblPr>
        <w:tblW w:w="10001" w:type="pct"/>
        <w:tblLook w:val="0000"/>
      </w:tblPr>
      <w:tblGrid>
        <w:gridCol w:w="5069"/>
        <w:gridCol w:w="5073"/>
        <w:gridCol w:w="5069"/>
        <w:gridCol w:w="5065"/>
      </w:tblGrid>
      <w:tr w:rsidR="00302B48" w:rsidRPr="00FE7D88" w:rsidTr="00197772">
        <w:tc>
          <w:tcPr>
            <w:tcW w:w="1250" w:type="pct"/>
          </w:tcPr>
          <w:p w:rsidR="00302B48" w:rsidRPr="00791AE4" w:rsidRDefault="00302B48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Представитель оператора</w:t>
            </w:r>
            <w:r w:rsidRPr="00791AE4">
              <w:rPr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1251" w:type="pct"/>
          </w:tcPr>
          <w:p w:rsidR="00302B48" w:rsidRPr="00791AE4" w:rsidRDefault="00302B48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Клиент</w:t>
            </w:r>
            <w:r w:rsidRPr="00791AE4">
              <w:rPr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1250" w:type="pct"/>
          </w:tcPr>
          <w:p w:rsidR="00302B48" w:rsidRPr="00791AE4" w:rsidRDefault="00302B48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91AE4">
              <w:rPr>
                <w:b/>
                <w:sz w:val="18"/>
                <w:szCs w:val="18"/>
                <w:lang w:val="ru-RU"/>
              </w:rPr>
              <w:t xml:space="preserve">За и от имени </w:t>
            </w:r>
            <w:r>
              <w:rPr>
                <w:b/>
                <w:sz w:val="18"/>
                <w:szCs w:val="18"/>
                <w:lang w:val="ru-RU"/>
              </w:rPr>
              <w:t>Билайн</w:t>
            </w:r>
            <w:r w:rsidRPr="00791AE4">
              <w:rPr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1249" w:type="pct"/>
          </w:tcPr>
          <w:p w:rsidR="00302B48" w:rsidRPr="00791AE4" w:rsidRDefault="00302B48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91AE4">
              <w:rPr>
                <w:b/>
                <w:sz w:val="18"/>
                <w:szCs w:val="18"/>
                <w:lang w:val="ru-RU"/>
              </w:rPr>
              <w:t>За и от имени Клиента:</w:t>
            </w:r>
          </w:p>
        </w:tc>
      </w:tr>
      <w:tr w:rsidR="00302B48" w:rsidRPr="00FE7D88" w:rsidTr="00197772">
        <w:tc>
          <w:tcPr>
            <w:tcW w:w="1250" w:type="pct"/>
          </w:tcPr>
          <w:p w:rsidR="00302B48" w:rsidRPr="00791AE4" w:rsidRDefault="00302B48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51" w:type="pct"/>
          </w:tcPr>
          <w:p w:rsidR="00302B48" w:rsidRPr="00791AE4" w:rsidRDefault="00302B48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50" w:type="pct"/>
          </w:tcPr>
          <w:p w:rsidR="00302B48" w:rsidRPr="00791AE4" w:rsidRDefault="00302B48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49" w:type="pct"/>
          </w:tcPr>
          <w:p w:rsidR="00302B48" w:rsidRPr="00791AE4" w:rsidRDefault="00302B48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302B48" w:rsidRPr="00791AE4" w:rsidTr="00197772">
        <w:tc>
          <w:tcPr>
            <w:tcW w:w="1250" w:type="pct"/>
          </w:tcPr>
          <w:p w:rsidR="00302B48" w:rsidRDefault="00302B48" w:rsidP="0019777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Подпись _________________</w:t>
            </w:r>
          </w:p>
          <w:p w:rsidR="00302B48" w:rsidRPr="00791AE4" w:rsidRDefault="00302B48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51" w:type="pct"/>
          </w:tcPr>
          <w:p w:rsidR="00302B48" w:rsidRPr="00791AE4" w:rsidRDefault="00302B48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>Подпись _______________</w:t>
            </w:r>
          </w:p>
        </w:tc>
        <w:tc>
          <w:tcPr>
            <w:tcW w:w="1250" w:type="pct"/>
          </w:tcPr>
          <w:p w:rsidR="00302B48" w:rsidRPr="00791AE4" w:rsidRDefault="00302B48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>Подпись _________________</w:t>
            </w:r>
          </w:p>
        </w:tc>
        <w:tc>
          <w:tcPr>
            <w:tcW w:w="1249" w:type="pct"/>
          </w:tcPr>
          <w:p w:rsidR="00302B48" w:rsidRPr="00791AE4" w:rsidRDefault="00302B48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91AE4">
              <w:rPr>
                <w:sz w:val="18"/>
                <w:szCs w:val="18"/>
                <w:lang w:val="ru-RU"/>
              </w:rPr>
              <w:t>Подпись _______________</w:t>
            </w:r>
          </w:p>
        </w:tc>
      </w:tr>
      <w:tr w:rsidR="00302B48" w:rsidRPr="00FE7D88" w:rsidTr="00197772">
        <w:tc>
          <w:tcPr>
            <w:tcW w:w="1250" w:type="pct"/>
          </w:tcPr>
          <w:p w:rsidR="00302B48" w:rsidRDefault="00302B48" w:rsidP="00197772">
            <w:pPr>
              <w:jc w:val="center"/>
              <w:rPr>
                <w:sz w:val="18"/>
                <w:szCs w:val="18"/>
                <w:u w:val="single"/>
                <w:lang w:val="ru-RU"/>
              </w:rPr>
            </w:pPr>
            <w:r w:rsidRPr="000D36C0">
              <w:rPr>
                <w:sz w:val="18"/>
                <w:szCs w:val="18"/>
                <w:lang w:val="ru-RU"/>
              </w:rPr>
              <w:t>Ф</w:t>
            </w:r>
            <w:r w:rsidRPr="00536884">
              <w:rPr>
                <w:sz w:val="18"/>
                <w:szCs w:val="18"/>
                <w:lang w:val="ru-RU"/>
              </w:rPr>
              <w:t>.</w:t>
            </w:r>
            <w:r w:rsidRPr="000D36C0">
              <w:rPr>
                <w:sz w:val="18"/>
                <w:szCs w:val="18"/>
                <w:lang w:val="ru-RU"/>
              </w:rPr>
              <w:t>И</w:t>
            </w:r>
            <w:r w:rsidRPr="00536884">
              <w:rPr>
                <w:sz w:val="18"/>
                <w:szCs w:val="18"/>
                <w:lang w:val="ru-RU"/>
              </w:rPr>
              <w:t>.</w:t>
            </w:r>
            <w:r w:rsidRPr="000D36C0">
              <w:rPr>
                <w:sz w:val="18"/>
                <w:szCs w:val="18"/>
                <w:lang w:val="ru-RU"/>
              </w:rPr>
              <w:t>О</w:t>
            </w:r>
            <w:r w:rsidRPr="0053688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u w:val="single"/>
                <w:lang w:val="ru-RU"/>
              </w:rPr>
              <w:t>___________________</w:t>
            </w:r>
          </w:p>
          <w:p w:rsidR="00302B48" w:rsidRDefault="00302B48" w:rsidP="0019777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2B48" w:rsidRPr="00536884" w:rsidRDefault="00302B48" w:rsidP="0019777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Доверенность №_____________________</w:t>
            </w:r>
          </w:p>
        </w:tc>
        <w:tc>
          <w:tcPr>
            <w:tcW w:w="1251" w:type="pct"/>
          </w:tcPr>
          <w:p w:rsidR="00302B48" w:rsidRDefault="00302B48" w:rsidP="00197772">
            <w:pPr>
              <w:tabs>
                <w:tab w:val="left" w:pos="1318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ab/>
              <w:t>Ф.И.О.</w:t>
            </w:r>
            <w:r w:rsidRPr="0096697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sz w:val="18"/>
                <w:szCs w:val="18"/>
                <w:u w:val="single"/>
                <w:lang w:val="ru-RU"/>
              </w:rPr>
              <w:t>_________________</w:t>
            </w:r>
          </w:p>
          <w:p w:rsidR="00302B48" w:rsidRDefault="00302B48" w:rsidP="00197772">
            <w:pPr>
              <w:rPr>
                <w:sz w:val="18"/>
                <w:szCs w:val="18"/>
                <w:lang w:val="ru-RU"/>
              </w:rPr>
            </w:pPr>
          </w:p>
          <w:p w:rsidR="00302B48" w:rsidRDefault="00302B48" w:rsidP="00197772">
            <w:pPr>
              <w:rPr>
                <w:sz w:val="18"/>
                <w:szCs w:val="18"/>
                <w:lang w:val="ru-RU"/>
              </w:rPr>
            </w:pPr>
          </w:p>
          <w:p w:rsidR="00302B48" w:rsidRPr="002F1D6D" w:rsidRDefault="00302B48" w:rsidP="0019777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50" w:type="pct"/>
          </w:tcPr>
          <w:p w:rsidR="00302B48" w:rsidRPr="00CE2F0A" w:rsidRDefault="00302B48" w:rsidP="0019777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2B48" w:rsidRPr="00CE2F0A" w:rsidRDefault="00302B48" w:rsidP="00197772">
            <w:pPr>
              <w:jc w:val="center"/>
              <w:rPr>
                <w:sz w:val="18"/>
                <w:szCs w:val="18"/>
                <w:lang w:val="ru-RU"/>
              </w:rPr>
            </w:pPr>
            <w:r w:rsidRPr="00CE2F0A">
              <w:rPr>
                <w:sz w:val="18"/>
                <w:szCs w:val="18"/>
                <w:lang w:val="ru-RU"/>
              </w:rPr>
              <w:t>Ф.И.О.  Кононенко С.В.</w:t>
            </w:r>
          </w:p>
        </w:tc>
        <w:tc>
          <w:tcPr>
            <w:tcW w:w="1249" w:type="pct"/>
          </w:tcPr>
          <w:p w:rsidR="00302B48" w:rsidRPr="00CE2F0A" w:rsidRDefault="00302B48" w:rsidP="0019777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2B48" w:rsidRPr="00CE2F0A" w:rsidRDefault="00302B48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E2F0A">
              <w:rPr>
                <w:sz w:val="18"/>
                <w:szCs w:val="18"/>
                <w:lang w:val="ru-RU"/>
              </w:rPr>
              <w:t>Ф.И.О.  Сухих О.Ю.</w:t>
            </w:r>
            <w:r w:rsidRPr="00CE2F0A">
              <w:rPr>
                <w:sz w:val="18"/>
                <w:szCs w:val="18"/>
                <w:lang w:val="ru-RU"/>
              </w:rPr>
              <w:br/>
            </w:r>
          </w:p>
        </w:tc>
      </w:tr>
      <w:tr w:rsidR="00302B48" w:rsidRPr="00FE7D88" w:rsidTr="00197772">
        <w:trPr>
          <w:gridAfter w:val="2"/>
          <w:wAfter w:w="2499" w:type="pct"/>
        </w:trPr>
        <w:tc>
          <w:tcPr>
            <w:tcW w:w="1250" w:type="pct"/>
          </w:tcPr>
          <w:p w:rsidR="00302B48" w:rsidRPr="00791AE4" w:rsidRDefault="00302B48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51" w:type="pct"/>
          </w:tcPr>
          <w:p w:rsidR="00302B48" w:rsidRPr="00791AE4" w:rsidRDefault="00302B48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302B48" w:rsidRPr="00FE7D88" w:rsidTr="00197772">
        <w:trPr>
          <w:gridAfter w:val="2"/>
          <w:wAfter w:w="2499" w:type="pct"/>
        </w:trPr>
        <w:tc>
          <w:tcPr>
            <w:tcW w:w="1250" w:type="pct"/>
          </w:tcPr>
          <w:p w:rsidR="00302B48" w:rsidRDefault="00302B48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C364AF" w:rsidRPr="00791AE4" w:rsidRDefault="00C364AF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51" w:type="pct"/>
          </w:tcPr>
          <w:p w:rsidR="00302B48" w:rsidRPr="00791AE4" w:rsidRDefault="00302B48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302B48" w:rsidRPr="00FE7D88" w:rsidTr="00197772">
        <w:trPr>
          <w:gridAfter w:val="2"/>
          <w:wAfter w:w="2499" w:type="pct"/>
        </w:trPr>
        <w:tc>
          <w:tcPr>
            <w:tcW w:w="1250" w:type="pct"/>
          </w:tcPr>
          <w:p w:rsidR="00302B48" w:rsidRPr="00791AE4" w:rsidRDefault="00302B48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51" w:type="pct"/>
          </w:tcPr>
          <w:p w:rsidR="00302B48" w:rsidRPr="00791AE4" w:rsidRDefault="00302B48" w:rsidP="0019777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302B48" w:rsidRPr="00FE7D88" w:rsidTr="00197772">
        <w:trPr>
          <w:gridAfter w:val="2"/>
          <w:wAfter w:w="2499" w:type="pct"/>
        </w:trPr>
        <w:tc>
          <w:tcPr>
            <w:tcW w:w="1250" w:type="pct"/>
          </w:tcPr>
          <w:p w:rsidR="00302B48" w:rsidRPr="00536884" w:rsidRDefault="00302B48" w:rsidP="0019777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51" w:type="pct"/>
          </w:tcPr>
          <w:p w:rsidR="00302B48" w:rsidRPr="002F1D6D" w:rsidRDefault="00302B48" w:rsidP="00197772">
            <w:pPr>
              <w:rPr>
                <w:sz w:val="18"/>
                <w:szCs w:val="18"/>
                <w:lang w:val="ru-RU"/>
              </w:rPr>
            </w:pPr>
          </w:p>
        </w:tc>
      </w:tr>
      <w:tr w:rsidR="00302B48" w:rsidRPr="00FE7D88" w:rsidTr="00197772">
        <w:trPr>
          <w:gridAfter w:val="2"/>
          <w:wAfter w:w="2499" w:type="pct"/>
        </w:trPr>
        <w:tc>
          <w:tcPr>
            <w:tcW w:w="1250" w:type="pct"/>
          </w:tcPr>
          <w:p w:rsidR="00302B48" w:rsidRDefault="00302B48" w:rsidP="0019777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51" w:type="pct"/>
          </w:tcPr>
          <w:p w:rsidR="00302B48" w:rsidRDefault="00302B48" w:rsidP="00197772">
            <w:pPr>
              <w:tabs>
                <w:tab w:val="left" w:pos="1318"/>
              </w:tabs>
              <w:rPr>
                <w:sz w:val="18"/>
                <w:szCs w:val="18"/>
                <w:lang w:val="ru-RU"/>
              </w:rPr>
            </w:pPr>
          </w:p>
        </w:tc>
      </w:tr>
    </w:tbl>
    <w:p w:rsidR="004F0B9C" w:rsidRPr="003D4CA3" w:rsidRDefault="004F0B9C" w:rsidP="004F0B9C">
      <w:pPr>
        <w:jc w:val="center"/>
        <w:rPr>
          <w:b/>
          <w:sz w:val="20"/>
          <w:szCs w:val="20"/>
          <w:lang w:val="ru-RU"/>
        </w:rPr>
      </w:pPr>
      <w:r w:rsidRPr="003D4CA3">
        <w:rPr>
          <w:b/>
          <w:sz w:val="20"/>
          <w:szCs w:val="20"/>
          <w:lang w:val="ru-RU"/>
        </w:rPr>
        <w:lastRenderedPageBreak/>
        <w:t>Сообщени</w:t>
      </w:r>
      <w:r w:rsidRPr="00AA66CE">
        <w:rPr>
          <w:b/>
          <w:sz w:val="20"/>
          <w:szCs w:val="20"/>
        </w:rPr>
        <w:t>e</w:t>
      </w:r>
    </w:p>
    <w:p w:rsidR="004F0B9C" w:rsidRPr="003D4CA3" w:rsidRDefault="004F0B9C" w:rsidP="004F0B9C">
      <w:pPr>
        <w:jc w:val="center"/>
        <w:rPr>
          <w:sz w:val="20"/>
          <w:szCs w:val="20"/>
          <w:lang w:val="ru-RU"/>
        </w:rPr>
      </w:pPr>
    </w:p>
    <w:p w:rsidR="004F0B9C" w:rsidRPr="003D4CA3" w:rsidRDefault="004F0B9C" w:rsidP="004F0B9C">
      <w:pPr>
        <w:jc w:val="right"/>
        <w:rPr>
          <w:sz w:val="20"/>
          <w:szCs w:val="20"/>
          <w:lang w:val="ru-RU"/>
        </w:rPr>
      </w:pPr>
    </w:p>
    <w:p w:rsidR="004F0B9C" w:rsidRPr="003D4CA3" w:rsidRDefault="004F0B9C" w:rsidP="004F0B9C">
      <w:pPr>
        <w:jc w:val="right"/>
        <w:rPr>
          <w:sz w:val="20"/>
          <w:szCs w:val="20"/>
          <w:lang w:val="ru-RU"/>
        </w:rPr>
      </w:pPr>
    </w:p>
    <w:p w:rsidR="004F0B9C" w:rsidRDefault="004F0B9C" w:rsidP="004F0B9C">
      <w:pPr>
        <w:jc w:val="right"/>
        <w:rPr>
          <w:sz w:val="20"/>
          <w:szCs w:val="20"/>
          <w:lang w:val="ru-RU"/>
        </w:rPr>
      </w:pPr>
      <w:r w:rsidRPr="003D4CA3">
        <w:rPr>
          <w:sz w:val="20"/>
          <w:szCs w:val="20"/>
          <w:lang w:val="ru-RU"/>
        </w:rPr>
        <w:t xml:space="preserve">Оператору местной телефонной связи </w:t>
      </w:r>
    </w:p>
    <w:p w:rsidR="004F0B9C" w:rsidRPr="003D4CA3" w:rsidRDefault="004F0B9C" w:rsidP="004F0B9C">
      <w:pPr>
        <w:jc w:val="right"/>
        <w:rPr>
          <w:sz w:val="20"/>
          <w:szCs w:val="20"/>
          <w:lang w:val="ru-RU"/>
        </w:rPr>
      </w:pPr>
      <w:r w:rsidRPr="003D4CA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ООО «</w:t>
      </w:r>
      <w:r w:rsidR="000D6F72">
        <w:rPr>
          <w:sz w:val="20"/>
          <w:szCs w:val="20"/>
          <w:lang w:val="ru-RU"/>
        </w:rPr>
        <w:t>Кузбассвязьуголь</w:t>
      </w:r>
      <w:r>
        <w:rPr>
          <w:sz w:val="20"/>
          <w:szCs w:val="20"/>
          <w:lang w:val="ru-RU"/>
        </w:rPr>
        <w:t>»</w:t>
      </w:r>
    </w:p>
    <w:p w:rsidR="004F0B9C" w:rsidRPr="003D4CA3" w:rsidRDefault="004F0B9C" w:rsidP="004F0B9C">
      <w:pPr>
        <w:jc w:val="right"/>
        <w:rPr>
          <w:sz w:val="20"/>
          <w:szCs w:val="20"/>
          <w:lang w:val="ru-RU"/>
        </w:rPr>
      </w:pPr>
    </w:p>
    <w:p w:rsidR="004F0B9C" w:rsidRPr="003D4CA3" w:rsidRDefault="004F0B9C" w:rsidP="004F0B9C">
      <w:pPr>
        <w:jc w:val="right"/>
        <w:rPr>
          <w:sz w:val="20"/>
          <w:szCs w:val="20"/>
          <w:lang w:val="ru-RU"/>
        </w:rPr>
      </w:pPr>
    </w:p>
    <w:p w:rsidR="004F0B9C" w:rsidRPr="003D4CA3" w:rsidRDefault="004F0B9C" w:rsidP="004F0B9C">
      <w:pPr>
        <w:jc w:val="right"/>
        <w:rPr>
          <w:sz w:val="20"/>
          <w:szCs w:val="20"/>
          <w:lang w:val="ru-RU"/>
        </w:rPr>
      </w:pPr>
    </w:p>
    <w:p w:rsidR="004F0B9C" w:rsidRPr="003D4CA3" w:rsidRDefault="004F0B9C" w:rsidP="004F0B9C">
      <w:pPr>
        <w:ind w:firstLine="709"/>
        <w:jc w:val="both"/>
        <w:rPr>
          <w:sz w:val="20"/>
          <w:szCs w:val="20"/>
          <w:lang w:val="ru-RU"/>
        </w:rPr>
      </w:pPr>
      <w:r w:rsidRPr="003D4CA3">
        <w:rPr>
          <w:sz w:val="20"/>
          <w:szCs w:val="20"/>
          <w:lang w:val="ru-RU"/>
        </w:rPr>
        <w:t xml:space="preserve">Настоящим письмом </w:t>
      </w:r>
      <w:r w:rsidR="00C364AF">
        <w:rPr>
          <w:sz w:val="20"/>
          <w:szCs w:val="20"/>
          <w:lang w:val="ru-RU"/>
        </w:rPr>
        <w:t>__________________________________________________________________:</w:t>
      </w:r>
      <w:r w:rsidRPr="003D4CA3">
        <w:rPr>
          <w:sz w:val="20"/>
          <w:szCs w:val="20"/>
          <w:lang w:val="ru-RU"/>
        </w:rPr>
        <w:t xml:space="preserve"> </w:t>
      </w:r>
    </w:p>
    <w:p w:rsidR="00D84FE4" w:rsidRPr="003D4CA3" w:rsidRDefault="00D84FE4" w:rsidP="00D84FE4">
      <w:pPr>
        <w:ind w:firstLine="709"/>
        <w:jc w:val="both"/>
        <w:rPr>
          <w:sz w:val="20"/>
          <w:szCs w:val="20"/>
          <w:lang w:val="ru-RU"/>
        </w:rPr>
      </w:pPr>
      <w:r w:rsidRPr="003D4CA3">
        <w:rPr>
          <w:sz w:val="20"/>
          <w:szCs w:val="20"/>
          <w:lang w:val="ru-RU"/>
        </w:rPr>
        <w:t xml:space="preserve">- извещает Вас о заключении с </w:t>
      </w:r>
      <w:r w:rsidR="005B49AA">
        <w:rPr>
          <w:b/>
          <w:sz w:val="20"/>
          <w:szCs w:val="20"/>
          <w:lang w:val="ru-RU"/>
        </w:rPr>
        <w:t>П</w:t>
      </w:r>
      <w:r w:rsidRPr="009E7C99">
        <w:rPr>
          <w:b/>
          <w:sz w:val="20"/>
          <w:szCs w:val="20"/>
          <w:lang w:val="ru-RU"/>
        </w:rPr>
        <w:t>АО</w:t>
      </w:r>
      <w:r w:rsidRPr="003D4CA3">
        <w:rPr>
          <w:b/>
          <w:sz w:val="20"/>
          <w:szCs w:val="20"/>
          <w:lang w:val="ru-RU"/>
        </w:rPr>
        <w:t xml:space="preserve"> </w:t>
      </w:r>
      <w:r w:rsidRPr="003D4CA3">
        <w:rPr>
          <w:b/>
          <w:bCs/>
          <w:sz w:val="20"/>
          <w:szCs w:val="20"/>
          <w:lang w:val="ru-RU"/>
        </w:rPr>
        <w:t>«</w:t>
      </w:r>
      <w:r>
        <w:rPr>
          <w:b/>
          <w:bCs/>
          <w:sz w:val="20"/>
          <w:szCs w:val="20"/>
          <w:lang w:val="ru-RU"/>
        </w:rPr>
        <w:t>Вымпел</w:t>
      </w:r>
      <w:r w:rsidR="005B49AA">
        <w:rPr>
          <w:b/>
          <w:bCs/>
          <w:sz w:val="20"/>
          <w:szCs w:val="20"/>
          <w:lang w:val="ru-RU"/>
        </w:rPr>
        <w:t>-</w:t>
      </w:r>
      <w:r>
        <w:rPr>
          <w:b/>
          <w:bCs/>
          <w:sz w:val="20"/>
          <w:szCs w:val="20"/>
          <w:lang w:val="ru-RU"/>
        </w:rPr>
        <w:t>Ком</w:t>
      </w:r>
      <w:r w:rsidR="005B49AA">
        <w:rPr>
          <w:b/>
          <w:bCs/>
          <w:sz w:val="20"/>
          <w:szCs w:val="20"/>
          <w:lang w:val="ru-RU"/>
        </w:rPr>
        <w:t>муникации</w:t>
      </w:r>
      <w:r w:rsidRPr="003D4CA3">
        <w:rPr>
          <w:b/>
          <w:bCs/>
          <w:sz w:val="20"/>
          <w:szCs w:val="20"/>
          <w:lang w:val="ru-RU"/>
        </w:rPr>
        <w:t>»</w:t>
      </w:r>
      <w:r w:rsidRPr="003D4CA3">
        <w:rPr>
          <w:sz w:val="20"/>
          <w:szCs w:val="20"/>
          <w:lang w:val="ru-RU"/>
        </w:rPr>
        <w:t xml:space="preserve"> договора на оказание услуг междугородной и международной телефонной связи </w:t>
      </w:r>
      <w:r w:rsidRPr="003D4CA3">
        <w:rPr>
          <w:b/>
          <w:sz w:val="20"/>
          <w:szCs w:val="20"/>
          <w:u w:val="single"/>
          <w:lang w:val="ru-RU"/>
        </w:rPr>
        <w:t>с предварительным выбором</w:t>
      </w:r>
      <w:r w:rsidRPr="003D4CA3">
        <w:rPr>
          <w:sz w:val="20"/>
          <w:szCs w:val="20"/>
          <w:lang w:val="ru-RU"/>
        </w:rPr>
        <w:t xml:space="preserve"> </w:t>
      </w:r>
      <w:r w:rsidR="005B49AA"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А</w:t>
      </w:r>
      <w:r w:rsidRPr="003D4CA3">
        <w:rPr>
          <w:b/>
          <w:sz w:val="20"/>
          <w:szCs w:val="20"/>
          <w:lang w:val="ru-RU"/>
        </w:rPr>
        <w:t xml:space="preserve">О </w:t>
      </w:r>
      <w:r w:rsidRPr="003D4CA3">
        <w:rPr>
          <w:b/>
          <w:bCs/>
          <w:sz w:val="20"/>
          <w:szCs w:val="20"/>
          <w:lang w:val="ru-RU"/>
        </w:rPr>
        <w:t>«</w:t>
      </w:r>
      <w:r w:rsidR="005B49AA">
        <w:rPr>
          <w:b/>
          <w:bCs/>
          <w:sz w:val="20"/>
          <w:szCs w:val="20"/>
          <w:lang w:val="ru-RU"/>
        </w:rPr>
        <w:t>Вымпел-Коммуникации</w:t>
      </w:r>
      <w:r w:rsidRPr="003D4CA3">
        <w:rPr>
          <w:b/>
          <w:bCs/>
          <w:sz w:val="20"/>
          <w:szCs w:val="20"/>
          <w:lang w:val="ru-RU"/>
        </w:rPr>
        <w:t>»</w:t>
      </w:r>
      <w:r w:rsidRPr="003D4CA3">
        <w:rPr>
          <w:sz w:val="20"/>
          <w:szCs w:val="20"/>
          <w:lang w:val="ru-RU"/>
        </w:rPr>
        <w:t xml:space="preserve"> в качестве  оператора междугородной и международной телефонной связи;</w:t>
      </w:r>
    </w:p>
    <w:p w:rsidR="00D84FE4" w:rsidRPr="003D4CA3" w:rsidRDefault="00D84FE4" w:rsidP="00D84FE4">
      <w:pPr>
        <w:ind w:firstLine="709"/>
        <w:jc w:val="both"/>
        <w:rPr>
          <w:sz w:val="20"/>
          <w:szCs w:val="20"/>
          <w:lang w:val="ru-RU"/>
        </w:rPr>
      </w:pPr>
      <w:r w:rsidRPr="003D4CA3">
        <w:rPr>
          <w:sz w:val="20"/>
          <w:szCs w:val="20"/>
          <w:lang w:val="ru-RU"/>
        </w:rPr>
        <w:t>- просит учесть это обстоятельство в Вашей деятельности, в том числе и во взаимодействии с иными операторами связи;</w:t>
      </w:r>
    </w:p>
    <w:p w:rsidR="0096697A" w:rsidRDefault="00D84FE4" w:rsidP="004F0B9C">
      <w:pPr>
        <w:ind w:firstLine="709"/>
        <w:jc w:val="both"/>
        <w:rPr>
          <w:sz w:val="20"/>
          <w:szCs w:val="20"/>
          <w:lang w:val="ru-RU"/>
        </w:rPr>
      </w:pPr>
      <w:r w:rsidRPr="003D4CA3">
        <w:rPr>
          <w:sz w:val="20"/>
          <w:szCs w:val="20"/>
          <w:lang w:val="ru-RU"/>
        </w:rPr>
        <w:t>- просит обеспечить на техниче</w:t>
      </w:r>
      <w:r w:rsidR="000D6F72">
        <w:rPr>
          <w:sz w:val="20"/>
          <w:szCs w:val="20"/>
          <w:lang w:val="ru-RU"/>
        </w:rPr>
        <w:t xml:space="preserve">ских средствах, предоставляемых ООО «Кузбассвязьуголь» </w:t>
      </w:r>
      <w:r w:rsidRPr="003D4CA3">
        <w:rPr>
          <w:sz w:val="20"/>
          <w:szCs w:val="20"/>
          <w:lang w:val="ru-RU"/>
        </w:rPr>
        <w:t xml:space="preserve">предварительный выбор </w:t>
      </w:r>
      <w:r w:rsidR="005B49AA"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А</w:t>
      </w:r>
      <w:r w:rsidRPr="003D4CA3">
        <w:rPr>
          <w:b/>
          <w:sz w:val="20"/>
          <w:szCs w:val="20"/>
          <w:lang w:val="ru-RU"/>
        </w:rPr>
        <w:t xml:space="preserve">О </w:t>
      </w:r>
      <w:r w:rsidRPr="003D4CA3">
        <w:rPr>
          <w:b/>
          <w:bCs/>
          <w:sz w:val="20"/>
          <w:szCs w:val="20"/>
          <w:lang w:val="ru-RU"/>
        </w:rPr>
        <w:t>«</w:t>
      </w:r>
      <w:r w:rsidR="005B49AA">
        <w:rPr>
          <w:b/>
          <w:bCs/>
          <w:sz w:val="20"/>
          <w:szCs w:val="20"/>
          <w:lang w:val="ru-RU"/>
        </w:rPr>
        <w:t>Вымпел-Коммуникации</w:t>
      </w:r>
      <w:r w:rsidRPr="003D4CA3">
        <w:rPr>
          <w:b/>
          <w:bCs/>
          <w:sz w:val="20"/>
          <w:szCs w:val="20"/>
          <w:lang w:val="ru-RU"/>
        </w:rPr>
        <w:t>»</w:t>
      </w:r>
      <w:r w:rsidRPr="003D4CA3">
        <w:rPr>
          <w:sz w:val="20"/>
          <w:szCs w:val="20"/>
          <w:lang w:val="ru-RU"/>
        </w:rPr>
        <w:t xml:space="preserve"> при предоставлении услуг междугородной и междунаро</w:t>
      </w:r>
      <w:r>
        <w:rPr>
          <w:sz w:val="20"/>
          <w:szCs w:val="20"/>
          <w:lang w:val="ru-RU"/>
        </w:rPr>
        <w:t>дной телефонной связи начиная с</w:t>
      </w:r>
      <w:r w:rsidR="0096697A">
        <w:rPr>
          <w:sz w:val="20"/>
          <w:szCs w:val="20"/>
          <w:lang w:val="ru-RU"/>
        </w:rPr>
        <w:t xml:space="preserve"> «</w:t>
      </w:r>
      <w:r w:rsidR="0096697A">
        <w:rPr>
          <w:sz w:val="20"/>
          <w:szCs w:val="20"/>
          <w:u w:val="single"/>
          <w:lang w:val="ru-RU"/>
        </w:rPr>
        <w:t xml:space="preserve">      »       </w:t>
      </w:r>
      <w:r w:rsidR="00C364AF">
        <w:rPr>
          <w:sz w:val="20"/>
          <w:szCs w:val="20"/>
          <w:u w:val="single"/>
          <w:lang w:val="ru-RU"/>
        </w:rPr>
        <w:t xml:space="preserve">       </w:t>
      </w:r>
      <w:r w:rsidR="0096697A">
        <w:rPr>
          <w:sz w:val="20"/>
          <w:szCs w:val="20"/>
          <w:u w:val="single"/>
          <w:lang w:val="ru-RU"/>
        </w:rPr>
        <w:t xml:space="preserve">        20</w:t>
      </w:r>
      <w:r w:rsidR="00C364AF">
        <w:rPr>
          <w:sz w:val="20"/>
          <w:szCs w:val="20"/>
          <w:u w:val="single"/>
          <w:lang w:val="ru-RU"/>
        </w:rPr>
        <w:t xml:space="preserve">      </w:t>
      </w:r>
      <w:r w:rsidRPr="003D4CA3">
        <w:rPr>
          <w:sz w:val="20"/>
          <w:szCs w:val="20"/>
          <w:lang w:val="ru-RU"/>
        </w:rPr>
        <w:t>г.</w:t>
      </w:r>
    </w:p>
    <w:p w:rsidR="004F0B9C" w:rsidRPr="000D6F72" w:rsidRDefault="00D84FE4" w:rsidP="004F0B9C">
      <w:pPr>
        <w:ind w:firstLine="709"/>
        <w:jc w:val="both"/>
        <w:rPr>
          <w:sz w:val="20"/>
          <w:szCs w:val="20"/>
          <w:lang w:val="ru-RU"/>
        </w:rPr>
      </w:pPr>
      <w:r w:rsidRPr="003D4CA3">
        <w:rPr>
          <w:sz w:val="20"/>
          <w:szCs w:val="20"/>
          <w:lang w:val="ru-RU"/>
        </w:rPr>
        <w:t xml:space="preserve">- просит считать данное письмо </w:t>
      </w:r>
      <w:r>
        <w:rPr>
          <w:sz w:val="20"/>
          <w:szCs w:val="20"/>
          <w:lang w:val="ru-RU"/>
        </w:rPr>
        <w:t>неотъемлемой частью договор</w:t>
      </w:r>
      <w:r w:rsidR="000D5C1D">
        <w:rPr>
          <w:sz w:val="20"/>
          <w:szCs w:val="20"/>
          <w:lang w:val="ru-RU"/>
        </w:rPr>
        <w:t>а</w:t>
      </w:r>
      <w:r>
        <w:rPr>
          <w:sz w:val="20"/>
          <w:szCs w:val="20"/>
          <w:lang w:val="ru-RU"/>
        </w:rPr>
        <w:t xml:space="preserve"> </w:t>
      </w:r>
      <w:r w:rsidR="004F0B9C" w:rsidRPr="003D4CA3">
        <w:rPr>
          <w:sz w:val="20"/>
          <w:szCs w:val="20"/>
          <w:lang w:val="ru-RU"/>
        </w:rPr>
        <w:t>№</w:t>
      </w:r>
      <w:r w:rsidR="000D6F72">
        <w:rPr>
          <w:sz w:val="20"/>
          <w:szCs w:val="20"/>
          <w:lang w:val="ru-RU"/>
        </w:rPr>
        <w:t xml:space="preserve"> </w:t>
      </w:r>
      <w:r w:rsidR="00C364AF">
        <w:rPr>
          <w:sz w:val="20"/>
          <w:szCs w:val="20"/>
          <w:lang w:val="ru-RU"/>
        </w:rPr>
        <w:t>_________________</w:t>
      </w:r>
      <w:r w:rsidR="0096697A">
        <w:rPr>
          <w:sz w:val="20"/>
          <w:szCs w:val="20"/>
          <w:lang w:val="ru-RU"/>
        </w:rPr>
        <w:t xml:space="preserve"> </w:t>
      </w:r>
      <w:r w:rsidR="00C364AF" w:rsidRPr="0076595B">
        <w:rPr>
          <w:sz w:val="20"/>
          <w:szCs w:val="20"/>
          <w:lang w:val="ru-RU"/>
        </w:rPr>
        <w:t>заказ №1</w:t>
      </w:r>
      <w:r w:rsidR="00C364AF">
        <w:rPr>
          <w:sz w:val="20"/>
          <w:szCs w:val="20"/>
          <w:lang w:val="ru-RU"/>
        </w:rPr>
        <w:t xml:space="preserve"> </w:t>
      </w:r>
      <w:r w:rsidR="004F0B9C">
        <w:rPr>
          <w:sz w:val="20"/>
          <w:szCs w:val="20"/>
          <w:lang w:val="ru-RU"/>
        </w:rPr>
        <w:t>от</w:t>
      </w:r>
      <w:r w:rsidR="000D6F72">
        <w:rPr>
          <w:sz w:val="20"/>
          <w:szCs w:val="20"/>
          <w:lang w:val="ru-RU"/>
        </w:rPr>
        <w:t xml:space="preserve"> </w:t>
      </w:r>
      <w:r w:rsidR="0096697A">
        <w:rPr>
          <w:sz w:val="20"/>
          <w:szCs w:val="20"/>
          <w:lang w:val="ru-RU"/>
        </w:rPr>
        <w:t>«</w:t>
      </w:r>
      <w:r w:rsidR="00C364AF">
        <w:rPr>
          <w:sz w:val="20"/>
          <w:szCs w:val="20"/>
          <w:u w:val="single"/>
          <w:lang w:val="ru-RU"/>
        </w:rPr>
        <w:t xml:space="preserve">      »               20___</w:t>
      </w:r>
      <w:r w:rsidR="0096697A">
        <w:rPr>
          <w:sz w:val="20"/>
          <w:szCs w:val="20"/>
          <w:u w:val="single"/>
          <w:lang w:val="ru-RU"/>
        </w:rPr>
        <w:t xml:space="preserve"> </w:t>
      </w:r>
      <w:r w:rsidR="0096697A" w:rsidRPr="003D4CA3">
        <w:rPr>
          <w:sz w:val="20"/>
          <w:szCs w:val="20"/>
          <w:lang w:val="ru-RU"/>
        </w:rPr>
        <w:t>г.</w:t>
      </w:r>
      <w:r w:rsidR="004F0B9C" w:rsidRPr="003D4CA3">
        <w:rPr>
          <w:sz w:val="20"/>
          <w:szCs w:val="20"/>
          <w:lang w:val="ru-RU"/>
        </w:rPr>
        <w:t xml:space="preserve"> на оказание услуг местной телефонной связи, заключенных между </w:t>
      </w:r>
      <w:r w:rsidR="004F0B9C">
        <w:rPr>
          <w:sz w:val="20"/>
          <w:szCs w:val="20"/>
          <w:lang w:val="ru-RU"/>
        </w:rPr>
        <w:t>ООО «</w:t>
      </w:r>
      <w:r w:rsidR="000D6F72">
        <w:rPr>
          <w:sz w:val="20"/>
          <w:szCs w:val="20"/>
          <w:lang w:val="ru-RU"/>
        </w:rPr>
        <w:t>Кузбассвязьуголь</w:t>
      </w:r>
      <w:r w:rsidR="004F0B9C">
        <w:rPr>
          <w:sz w:val="20"/>
          <w:szCs w:val="20"/>
          <w:lang w:val="ru-RU"/>
        </w:rPr>
        <w:t xml:space="preserve">» </w:t>
      </w:r>
      <w:r w:rsidR="0096697A">
        <w:rPr>
          <w:sz w:val="20"/>
          <w:szCs w:val="20"/>
          <w:lang w:val="ru-RU"/>
        </w:rPr>
        <w:t xml:space="preserve">и </w:t>
      </w:r>
      <w:r w:rsidR="00C364AF">
        <w:rPr>
          <w:sz w:val="20"/>
          <w:szCs w:val="20"/>
          <w:lang w:val="ru-RU"/>
        </w:rPr>
        <w:t>___________________________________________________________________.</w:t>
      </w:r>
    </w:p>
    <w:p w:rsidR="004F0B9C" w:rsidRPr="000D6F72" w:rsidRDefault="004F0B9C" w:rsidP="004F0B9C">
      <w:pPr>
        <w:ind w:firstLine="709"/>
        <w:jc w:val="both"/>
        <w:rPr>
          <w:sz w:val="20"/>
          <w:szCs w:val="20"/>
          <w:lang w:val="ru-RU"/>
        </w:rPr>
      </w:pPr>
    </w:p>
    <w:p w:rsidR="00D84FE4" w:rsidRPr="003D4CA3" w:rsidRDefault="005B49AA" w:rsidP="00D84FE4">
      <w:pPr>
        <w:ind w:firstLine="709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</w:t>
      </w:r>
      <w:r w:rsidR="00D84FE4">
        <w:rPr>
          <w:b/>
          <w:sz w:val="20"/>
          <w:szCs w:val="20"/>
          <w:lang w:val="ru-RU"/>
        </w:rPr>
        <w:t>А</w:t>
      </w:r>
      <w:r w:rsidR="00D84FE4" w:rsidRPr="003D4CA3">
        <w:rPr>
          <w:b/>
          <w:sz w:val="20"/>
          <w:szCs w:val="20"/>
          <w:lang w:val="ru-RU"/>
        </w:rPr>
        <w:t xml:space="preserve">О </w:t>
      </w:r>
      <w:r w:rsidR="00D84FE4" w:rsidRPr="003D4CA3">
        <w:rPr>
          <w:b/>
          <w:bCs/>
          <w:sz w:val="20"/>
          <w:szCs w:val="20"/>
          <w:lang w:val="ru-RU"/>
        </w:rPr>
        <w:t>«</w:t>
      </w:r>
      <w:r>
        <w:rPr>
          <w:b/>
          <w:bCs/>
          <w:sz w:val="20"/>
          <w:szCs w:val="20"/>
          <w:lang w:val="ru-RU"/>
        </w:rPr>
        <w:t>Вымпел-Коммуникации</w:t>
      </w:r>
      <w:r w:rsidR="00D84FE4" w:rsidRPr="003D4CA3">
        <w:rPr>
          <w:b/>
          <w:bCs/>
          <w:sz w:val="20"/>
          <w:szCs w:val="20"/>
          <w:lang w:val="ru-RU"/>
        </w:rPr>
        <w:t>»</w:t>
      </w:r>
      <w:r w:rsidR="00D84FE4" w:rsidRPr="003D4CA3">
        <w:rPr>
          <w:sz w:val="20"/>
          <w:szCs w:val="20"/>
          <w:lang w:val="ru-RU"/>
        </w:rPr>
        <w:t xml:space="preserve"> вправе удостоверять и представлять операторам связи копии настоящего письма. </w:t>
      </w:r>
    </w:p>
    <w:p w:rsidR="00D84FE4" w:rsidRPr="003D4CA3" w:rsidRDefault="00D84FE4" w:rsidP="00D84FE4">
      <w:pPr>
        <w:ind w:firstLine="709"/>
        <w:jc w:val="both"/>
        <w:rPr>
          <w:sz w:val="20"/>
          <w:szCs w:val="20"/>
          <w:lang w:val="ru-RU"/>
        </w:rPr>
      </w:pPr>
    </w:p>
    <w:p w:rsidR="00D84FE4" w:rsidRPr="003D4CA3" w:rsidRDefault="00D84FE4" w:rsidP="00D84FE4">
      <w:pPr>
        <w:jc w:val="both"/>
        <w:rPr>
          <w:sz w:val="20"/>
          <w:szCs w:val="20"/>
          <w:lang w:val="ru-RU"/>
        </w:rPr>
      </w:pPr>
    </w:p>
    <w:p w:rsidR="00D84FE4" w:rsidRPr="003D4CA3" w:rsidRDefault="00D84FE4" w:rsidP="00D84FE4">
      <w:pPr>
        <w:jc w:val="both"/>
        <w:rPr>
          <w:sz w:val="20"/>
          <w:szCs w:val="20"/>
          <w:lang w:val="ru-RU"/>
        </w:rPr>
      </w:pPr>
    </w:p>
    <w:p w:rsidR="00781D43" w:rsidRPr="003D4CA3" w:rsidRDefault="00781D43" w:rsidP="00781D43">
      <w:pPr>
        <w:jc w:val="center"/>
        <w:rPr>
          <w:sz w:val="20"/>
          <w:szCs w:val="20"/>
          <w:lang w:val="ru-RU"/>
        </w:rPr>
      </w:pPr>
      <w:r>
        <w:rPr>
          <w:sz w:val="18"/>
          <w:szCs w:val="18"/>
          <w:lang w:val="ru-RU"/>
        </w:rPr>
        <w:t xml:space="preserve">Дата      </w:t>
      </w:r>
      <w:r w:rsidR="0096697A">
        <w:rPr>
          <w:sz w:val="20"/>
          <w:szCs w:val="20"/>
          <w:lang w:val="ru-RU"/>
        </w:rPr>
        <w:t>«</w:t>
      </w:r>
      <w:r w:rsidR="0096697A">
        <w:rPr>
          <w:sz w:val="20"/>
          <w:szCs w:val="20"/>
          <w:u w:val="single"/>
          <w:lang w:val="ru-RU"/>
        </w:rPr>
        <w:t xml:space="preserve">      »               20</w:t>
      </w:r>
      <w:r w:rsidR="00C364AF">
        <w:rPr>
          <w:sz w:val="20"/>
          <w:szCs w:val="20"/>
          <w:u w:val="single"/>
          <w:lang w:val="ru-RU"/>
        </w:rPr>
        <w:t>____</w:t>
      </w:r>
      <w:r w:rsidR="0096697A" w:rsidRPr="003D4CA3">
        <w:rPr>
          <w:sz w:val="20"/>
          <w:szCs w:val="20"/>
          <w:lang w:val="ru-RU"/>
        </w:rPr>
        <w:t>г.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 w:rsidRPr="00791AE4">
        <w:rPr>
          <w:sz w:val="18"/>
          <w:szCs w:val="18"/>
          <w:lang w:val="ru-RU"/>
        </w:rPr>
        <w:t>Подпись _______________</w:t>
      </w:r>
      <w:r>
        <w:rPr>
          <w:sz w:val="18"/>
          <w:szCs w:val="18"/>
          <w:lang w:val="ru-RU"/>
        </w:rPr>
        <w:t xml:space="preserve"> /</w:t>
      </w:r>
      <w:r w:rsidR="00C364AF">
        <w:rPr>
          <w:sz w:val="18"/>
          <w:szCs w:val="18"/>
          <w:lang w:val="ru-RU"/>
        </w:rPr>
        <w:t>_______________</w:t>
      </w:r>
      <w:r>
        <w:rPr>
          <w:sz w:val="18"/>
          <w:szCs w:val="18"/>
          <w:lang w:val="ru-RU"/>
        </w:rPr>
        <w:t>/</w:t>
      </w:r>
    </w:p>
    <w:p w:rsidR="00D84FE4" w:rsidRDefault="00D84FE4" w:rsidP="00D84FE4">
      <w:pPr>
        <w:jc w:val="both"/>
        <w:rPr>
          <w:sz w:val="20"/>
          <w:szCs w:val="20"/>
          <w:lang w:val="ru-RU"/>
        </w:rPr>
      </w:pPr>
    </w:p>
    <w:p w:rsidR="00D84FE4" w:rsidRDefault="00D84FE4" w:rsidP="00D84FE4">
      <w:pPr>
        <w:jc w:val="both"/>
        <w:rPr>
          <w:sz w:val="20"/>
          <w:szCs w:val="20"/>
          <w:lang w:val="ru-RU"/>
        </w:rPr>
      </w:pPr>
    </w:p>
    <w:p w:rsidR="00D84FE4" w:rsidRDefault="00D84FE4" w:rsidP="00D84FE4">
      <w:pPr>
        <w:jc w:val="both"/>
        <w:rPr>
          <w:sz w:val="20"/>
          <w:szCs w:val="20"/>
          <w:lang w:val="ru-RU"/>
        </w:rPr>
      </w:pPr>
    </w:p>
    <w:p w:rsidR="00D84FE4" w:rsidRDefault="00D84FE4" w:rsidP="00D84FE4">
      <w:pPr>
        <w:jc w:val="both"/>
        <w:rPr>
          <w:sz w:val="20"/>
          <w:szCs w:val="20"/>
          <w:lang w:val="ru-RU"/>
        </w:rPr>
      </w:pPr>
    </w:p>
    <w:p w:rsidR="00D84FE4" w:rsidRDefault="00D84FE4" w:rsidP="00D84FE4">
      <w:pPr>
        <w:jc w:val="both"/>
        <w:rPr>
          <w:sz w:val="20"/>
          <w:szCs w:val="20"/>
          <w:lang w:val="ru-RU"/>
        </w:rPr>
      </w:pPr>
    </w:p>
    <w:p w:rsidR="00D84FE4" w:rsidRDefault="00D84FE4" w:rsidP="00D84FE4">
      <w:pPr>
        <w:jc w:val="both"/>
        <w:rPr>
          <w:sz w:val="20"/>
          <w:szCs w:val="20"/>
          <w:lang w:val="ru-RU"/>
        </w:rPr>
      </w:pPr>
    </w:p>
    <w:p w:rsidR="00D84FE4" w:rsidRDefault="00D84FE4" w:rsidP="00D84FE4">
      <w:pPr>
        <w:jc w:val="both"/>
        <w:rPr>
          <w:sz w:val="20"/>
          <w:szCs w:val="20"/>
          <w:lang w:val="ru-RU"/>
        </w:rPr>
      </w:pPr>
    </w:p>
    <w:p w:rsidR="00D84FE4" w:rsidRDefault="00D84FE4" w:rsidP="00D84FE4">
      <w:pPr>
        <w:jc w:val="both"/>
        <w:rPr>
          <w:sz w:val="20"/>
          <w:szCs w:val="20"/>
          <w:lang w:val="ru-RU"/>
        </w:rPr>
      </w:pPr>
    </w:p>
    <w:p w:rsidR="00D84FE4" w:rsidRDefault="00D84FE4" w:rsidP="00D84FE4">
      <w:pPr>
        <w:jc w:val="both"/>
        <w:rPr>
          <w:sz w:val="20"/>
          <w:szCs w:val="20"/>
          <w:lang w:val="ru-RU"/>
        </w:rPr>
      </w:pPr>
    </w:p>
    <w:p w:rsidR="00D84FE4" w:rsidRDefault="00D84FE4" w:rsidP="00D84FE4">
      <w:pPr>
        <w:jc w:val="both"/>
        <w:rPr>
          <w:sz w:val="20"/>
          <w:szCs w:val="20"/>
          <w:lang w:val="ru-RU"/>
        </w:rPr>
      </w:pPr>
    </w:p>
    <w:p w:rsidR="00D84FE4" w:rsidRDefault="00D84FE4" w:rsidP="00D84FE4">
      <w:pPr>
        <w:jc w:val="both"/>
        <w:rPr>
          <w:sz w:val="20"/>
          <w:szCs w:val="20"/>
          <w:lang w:val="ru-RU"/>
        </w:rPr>
      </w:pPr>
    </w:p>
    <w:p w:rsidR="00D84FE4" w:rsidRDefault="00D84FE4" w:rsidP="00D84FE4">
      <w:pPr>
        <w:jc w:val="both"/>
        <w:rPr>
          <w:sz w:val="20"/>
          <w:szCs w:val="20"/>
          <w:lang w:val="ru-RU"/>
        </w:rPr>
      </w:pPr>
    </w:p>
    <w:p w:rsidR="00D84FE4" w:rsidRDefault="00D84FE4" w:rsidP="00D84FE4">
      <w:pPr>
        <w:jc w:val="both"/>
        <w:rPr>
          <w:sz w:val="20"/>
          <w:szCs w:val="20"/>
          <w:lang w:val="ru-RU"/>
        </w:rPr>
      </w:pPr>
    </w:p>
    <w:p w:rsidR="00D84FE4" w:rsidRDefault="00D84FE4" w:rsidP="00D84FE4">
      <w:pPr>
        <w:jc w:val="both"/>
        <w:rPr>
          <w:sz w:val="20"/>
          <w:szCs w:val="20"/>
          <w:lang w:val="ru-RU"/>
        </w:rPr>
      </w:pPr>
    </w:p>
    <w:p w:rsidR="00D84FE4" w:rsidRDefault="00D84FE4" w:rsidP="00D84FE4">
      <w:pPr>
        <w:jc w:val="both"/>
        <w:rPr>
          <w:sz w:val="20"/>
          <w:szCs w:val="20"/>
          <w:lang w:val="ru-RU"/>
        </w:rPr>
      </w:pPr>
    </w:p>
    <w:p w:rsidR="00D84FE4" w:rsidRDefault="00D84FE4" w:rsidP="00D84FE4">
      <w:pPr>
        <w:jc w:val="both"/>
        <w:rPr>
          <w:sz w:val="20"/>
          <w:szCs w:val="20"/>
          <w:lang w:val="ru-RU"/>
        </w:rPr>
      </w:pPr>
    </w:p>
    <w:p w:rsidR="00D84FE4" w:rsidRPr="003D4CA3" w:rsidRDefault="00D84FE4" w:rsidP="00D84FE4">
      <w:pPr>
        <w:jc w:val="both"/>
        <w:rPr>
          <w:sz w:val="20"/>
          <w:szCs w:val="20"/>
          <w:lang w:val="ru-RU"/>
        </w:rPr>
      </w:pPr>
    </w:p>
    <w:p w:rsidR="00D84FE4" w:rsidRPr="003D4CA3" w:rsidRDefault="00D84FE4" w:rsidP="00D84FE4">
      <w:pPr>
        <w:jc w:val="both"/>
        <w:rPr>
          <w:sz w:val="20"/>
          <w:szCs w:val="20"/>
          <w:lang w:val="ru-RU"/>
        </w:rPr>
      </w:pPr>
    </w:p>
    <w:p w:rsidR="00D84FE4" w:rsidRPr="003D4CA3" w:rsidRDefault="00D84FE4" w:rsidP="00D84FE4">
      <w:pPr>
        <w:jc w:val="both"/>
        <w:rPr>
          <w:sz w:val="20"/>
          <w:szCs w:val="20"/>
          <w:lang w:val="ru-RU"/>
        </w:rPr>
      </w:pPr>
    </w:p>
    <w:p w:rsidR="001F65CB" w:rsidRPr="00D872C6" w:rsidRDefault="001F65CB" w:rsidP="00D84FE4">
      <w:pPr>
        <w:pStyle w:val="6"/>
        <w:rPr>
          <w:b w:val="0"/>
          <w:sz w:val="18"/>
          <w:szCs w:val="18"/>
          <w:lang w:val="ru-RU"/>
        </w:rPr>
      </w:pPr>
    </w:p>
    <w:sectPr w:rsidR="001F65CB" w:rsidRPr="00D872C6" w:rsidSect="00C10FCE">
      <w:footerReference w:type="even" r:id="rId11"/>
      <w:footerReference w:type="default" r:id="rId12"/>
      <w:pgSz w:w="11906" w:h="16838"/>
      <w:pgMar w:top="70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908" w:rsidRDefault="00B86908">
      <w:r>
        <w:separator/>
      </w:r>
    </w:p>
  </w:endnote>
  <w:endnote w:type="continuationSeparator" w:id="1">
    <w:p w:rsidR="00B86908" w:rsidRDefault="00B8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C0" w:rsidRDefault="00F4243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37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37C0" w:rsidRDefault="004237C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C0" w:rsidRDefault="00F4243A">
    <w:pPr>
      <w:pStyle w:val="a8"/>
      <w:framePr w:wrap="around" w:vAnchor="text" w:hAnchor="margin" w:xAlign="right" w:y="1"/>
      <w:rPr>
        <w:rStyle w:val="a9"/>
        <w:sz w:val="20"/>
      </w:rPr>
    </w:pPr>
    <w:r>
      <w:rPr>
        <w:rStyle w:val="a9"/>
        <w:sz w:val="20"/>
      </w:rPr>
      <w:fldChar w:fldCharType="begin"/>
    </w:r>
    <w:r w:rsidR="004237C0">
      <w:rPr>
        <w:rStyle w:val="a9"/>
        <w:sz w:val="20"/>
      </w:rPr>
      <w:instrText xml:space="preserve">PAGE  </w:instrText>
    </w:r>
    <w:r>
      <w:rPr>
        <w:rStyle w:val="a9"/>
        <w:sz w:val="20"/>
      </w:rPr>
      <w:fldChar w:fldCharType="separate"/>
    </w:r>
    <w:r w:rsidR="00FE7D88"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</w:p>
  <w:p w:rsidR="004237C0" w:rsidRDefault="004237C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908" w:rsidRDefault="00B86908">
      <w:r>
        <w:separator/>
      </w:r>
    </w:p>
  </w:footnote>
  <w:footnote w:type="continuationSeparator" w:id="1">
    <w:p w:rsidR="00B86908" w:rsidRDefault="00B86908">
      <w:r>
        <w:continuationSeparator/>
      </w:r>
    </w:p>
  </w:footnote>
  <w:footnote w:id="2">
    <w:p w:rsidR="004237C0" w:rsidRPr="00A97318" w:rsidRDefault="004237C0" w:rsidP="00D84FE4">
      <w:pPr>
        <w:pStyle w:val="ae"/>
        <w:ind w:left="91"/>
        <w:jc w:val="both"/>
        <w:rPr>
          <w:sz w:val="14"/>
          <w:szCs w:val="14"/>
        </w:rPr>
      </w:pPr>
      <w:r w:rsidRPr="00A97318">
        <w:rPr>
          <w:rStyle w:val="ad"/>
          <w:sz w:val="14"/>
          <w:szCs w:val="14"/>
        </w:rPr>
        <w:footnoteRef/>
      </w:r>
      <w:r w:rsidRPr="00A97318">
        <w:rPr>
          <w:sz w:val="14"/>
          <w:szCs w:val="14"/>
        </w:rPr>
        <w:t xml:space="preserve"> В один Бланк заказа на Услуги могут быть включены абонентские номера только от одного Оператора местной сети, доступ к Услугам </w:t>
      </w:r>
      <w:r>
        <w:rPr>
          <w:sz w:val="14"/>
          <w:szCs w:val="14"/>
        </w:rPr>
        <w:t>Билайн</w:t>
      </w:r>
      <w:r w:rsidRPr="00A97318">
        <w:rPr>
          <w:sz w:val="14"/>
          <w:szCs w:val="14"/>
        </w:rPr>
        <w:t xml:space="preserve"> с которых предоставляется только одним способом.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606870"/>
    <w:multiLevelType w:val="hybridMultilevel"/>
    <w:tmpl w:val="DE784208"/>
    <w:lvl w:ilvl="0" w:tplc="0419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">
    <w:nsid w:val="240D34CA"/>
    <w:multiLevelType w:val="hybridMultilevel"/>
    <w:tmpl w:val="2F60D290"/>
    <w:lvl w:ilvl="0" w:tplc="32541EE8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>
    <w:nsid w:val="5E0402A8"/>
    <w:multiLevelType w:val="hybridMultilevel"/>
    <w:tmpl w:val="194485F4"/>
    <w:lvl w:ilvl="0" w:tplc="0C7060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6698330B"/>
    <w:multiLevelType w:val="multilevel"/>
    <w:tmpl w:val="BD40ED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FFA0708"/>
    <w:multiLevelType w:val="multilevel"/>
    <w:tmpl w:val="59907B2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502307E"/>
    <w:multiLevelType w:val="multilevel"/>
    <w:tmpl w:val="153296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>
    <w:nsid w:val="7A9B4C51"/>
    <w:multiLevelType w:val="hybridMultilevel"/>
    <w:tmpl w:val="E96C93D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FF23724"/>
    <w:multiLevelType w:val="multilevel"/>
    <w:tmpl w:val="49525CB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435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29F"/>
    <w:rsid w:val="00001661"/>
    <w:rsid w:val="00005B2F"/>
    <w:rsid w:val="00007F18"/>
    <w:rsid w:val="00014206"/>
    <w:rsid w:val="000154E6"/>
    <w:rsid w:val="00020CC5"/>
    <w:rsid w:val="00020D6E"/>
    <w:rsid w:val="000248F3"/>
    <w:rsid w:val="00035359"/>
    <w:rsid w:val="000368A4"/>
    <w:rsid w:val="000419B0"/>
    <w:rsid w:val="0004360E"/>
    <w:rsid w:val="00044DFE"/>
    <w:rsid w:val="00051442"/>
    <w:rsid w:val="00053E4A"/>
    <w:rsid w:val="000550ED"/>
    <w:rsid w:val="00060A86"/>
    <w:rsid w:val="000636CA"/>
    <w:rsid w:val="00066A53"/>
    <w:rsid w:val="00073DFA"/>
    <w:rsid w:val="000741CF"/>
    <w:rsid w:val="00074D7B"/>
    <w:rsid w:val="00077350"/>
    <w:rsid w:val="00082B32"/>
    <w:rsid w:val="00082E87"/>
    <w:rsid w:val="000925FF"/>
    <w:rsid w:val="00095505"/>
    <w:rsid w:val="00095BA0"/>
    <w:rsid w:val="000A0A8C"/>
    <w:rsid w:val="000A21DC"/>
    <w:rsid w:val="000A36F3"/>
    <w:rsid w:val="000B6C4F"/>
    <w:rsid w:val="000C4FD7"/>
    <w:rsid w:val="000D3AF0"/>
    <w:rsid w:val="000D5C1D"/>
    <w:rsid w:val="000D61A3"/>
    <w:rsid w:val="000D6F72"/>
    <w:rsid w:val="000D6FBF"/>
    <w:rsid w:val="000F0084"/>
    <w:rsid w:val="0010063E"/>
    <w:rsid w:val="001019E2"/>
    <w:rsid w:val="00106869"/>
    <w:rsid w:val="00113FB0"/>
    <w:rsid w:val="00116F85"/>
    <w:rsid w:val="00117D0C"/>
    <w:rsid w:val="00120B45"/>
    <w:rsid w:val="00127388"/>
    <w:rsid w:val="0013407C"/>
    <w:rsid w:val="0013494E"/>
    <w:rsid w:val="00135A71"/>
    <w:rsid w:val="001413CD"/>
    <w:rsid w:val="00164A38"/>
    <w:rsid w:val="001677AC"/>
    <w:rsid w:val="00170F32"/>
    <w:rsid w:val="00172739"/>
    <w:rsid w:val="00180351"/>
    <w:rsid w:val="001817A5"/>
    <w:rsid w:val="001960B3"/>
    <w:rsid w:val="001A366F"/>
    <w:rsid w:val="001B0146"/>
    <w:rsid w:val="001C3B5E"/>
    <w:rsid w:val="001C402C"/>
    <w:rsid w:val="001C4677"/>
    <w:rsid w:val="001D5B10"/>
    <w:rsid w:val="001E6145"/>
    <w:rsid w:val="001F0219"/>
    <w:rsid w:val="001F1A4C"/>
    <w:rsid w:val="001F65CB"/>
    <w:rsid w:val="00200516"/>
    <w:rsid w:val="00205B7A"/>
    <w:rsid w:val="002104FF"/>
    <w:rsid w:val="00213817"/>
    <w:rsid w:val="00220D27"/>
    <w:rsid w:val="00230404"/>
    <w:rsid w:val="00232EB2"/>
    <w:rsid w:val="00235A86"/>
    <w:rsid w:val="00237C18"/>
    <w:rsid w:val="00245B9C"/>
    <w:rsid w:val="00250C35"/>
    <w:rsid w:val="00255A99"/>
    <w:rsid w:val="00256B11"/>
    <w:rsid w:val="00260E02"/>
    <w:rsid w:val="00283800"/>
    <w:rsid w:val="002907A6"/>
    <w:rsid w:val="00292152"/>
    <w:rsid w:val="002923E1"/>
    <w:rsid w:val="002A6A5F"/>
    <w:rsid w:val="002B41ED"/>
    <w:rsid w:val="002B6E39"/>
    <w:rsid w:val="002D5C66"/>
    <w:rsid w:val="002D5E75"/>
    <w:rsid w:val="00302B48"/>
    <w:rsid w:val="00305960"/>
    <w:rsid w:val="00313D94"/>
    <w:rsid w:val="00327EE6"/>
    <w:rsid w:val="00327F41"/>
    <w:rsid w:val="00334559"/>
    <w:rsid w:val="0037551B"/>
    <w:rsid w:val="00380604"/>
    <w:rsid w:val="00390ABB"/>
    <w:rsid w:val="003963E4"/>
    <w:rsid w:val="003A5FCE"/>
    <w:rsid w:val="003B2925"/>
    <w:rsid w:val="003B4E2D"/>
    <w:rsid w:val="003C2266"/>
    <w:rsid w:val="003D1831"/>
    <w:rsid w:val="003D4CA3"/>
    <w:rsid w:val="003F5414"/>
    <w:rsid w:val="003F7EE9"/>
    <w:rsid w:val="00400313"/>
    <w:rsid w:val="00413ED3"/>
    <w:rsid w:val="00416BB3"/>
    <w:rsid w:val="00420E01"/>
    <w:rsid w:val="004237C0"/>
    <w:rsid w:val="004238E2"/>
    <w:rsid w:val="00425CA5"/>
    <w:rsid w:val="00434C92"/>
    <w:rsid w:val="00437CE2"/>
    <w:rsid w:val="004465AA"/>
    <w:rsid w:val="0045535E"/>
    <w:rsid w:val="00462216"/>
    <w:rsid w:val="00462BB3"/>
    <w:rsid w:val="00473F43"/>
    <w:rsid w:val="00481B7D"/>
    <w:rsid w:val="004822B9"/>
    <w:rsid w:val="00485BED"/>
    <w:rsid w:val="00495FA7"/>
    <w:rsid w:val="004B35CF"/>
    <w:rsid w:val="004C0DC6"/>
    <w:rsid w:val="004C5320"/>
    <w:rsid w:val="004C57F3"/>
    <w:rsid w:val="004D352E"/>
    <w:rsid w:val="004D4912"/>
    <w:rsid w:val="004E0A79"/>
    <w:rsid w:val="004E190A"/>
    <w:rsid w:val="004E6407"/>
    <w:rsid w:val="004E65AD"/>
    <w:rsid w:val="004F0B9C"/>
    <w:rsid w:val="004F11EE"/>
    <w:rsid w:val="004F29A0"/>
    <w:rsid w:val="004F5B88"/>
    <w:rsid w:val="00503585"/>
    <w:rsid w:val="0050767D"/>
    <w:rsid w:val="00514BE6"/>
    <w:rsid w:val="0051583F"/>
    <w:rsid w:val="0053431E"/>
    <w:rsid w:val="00534E70"/>
    <w:rsid w:val="00536A1C"/>
    <w:rsid w:val="00536B80"/>
    <w:rsid w:val="00540DD1"/>
    <w:rsid w:val="0054262B"/>
    <w:rsid w:val="00542FD9"/>
    <w:rsid w:val="00545846"/>
    <w:rsid w:val="00552047"/>
    <w:rsid w:val="00552CF6"/>
    <w:rsid w:val="005553A8"/>
    <w:rsid w:val="00562C6B"/>
    <w:rsid w:val="00563067"/>
    <w:rsid w:val="00583EA8"/>
    <w:rsid w:val="00587994"/>
    <w:rsid w:val="00590A54"/>
    <w:rsid w:val="00590C28"/>
    <w:rsid w:val="005A0533"/>
    <w:rsid w:val="005B4932"/>
    <w:rsid w:val="005B49AA"/>
    <w:rsid w:val="005B5B86"/>
    <w:rsid w:val="005B7A91"/>
    <w:rsid w:val="005D286C"/>
    <w:rsid w:val="005D4F3D"/>
    <w:rsid w:val="005D57E0"/>
    <w:rsid w:val="005D5AA1"/>
    <w:rsid w:val="005E45BC"/>
    <w:rsid w:val="005E54A4"/>
    <w:rsid w:val="005E57AB"/>
    <w:rsid w:val="005E6F02"/>
    <w:rsid w:val="005E796B"/>
    <w:rsid w:val="005F129F"/>
    <w:rsid w:val="005F4B25"/>
    <w:rsid w:val="005F5463"/>
    <w:rsid w:val="006031C9"/>
    <w:rsid w:val="00604C74"/>
    <w:rsid w:val="00611015"/>
    <w:rsid w:val="006148D8"/>
    <w:rsid w:val="00616BAA"/>
    <w:rsid w:val="006255D2"/>
    <w:rsid w:val="00634CB4"/>
    <w:rsid w:val="006415B0"/>
    <w:rsid w:val="00641669"/>
    <w:rsid w:val="00661606"/>
    <w:rsid w:val="0066311C"/>
    <w:rsid w:val="00671F58"/>
    <w:rsid w:val="00674549"/>
    <w:rsid w:val="00685877"/>
    <w:rsid w:val="0068778C"/>
    <w:rsid w:val="00693DD4"/>
    <w:rsid w:val="006970D9"/>
    <w:rsid w:val="006A514B"/>
    <w:rsid w:val="006A7A8F"/>
    <w:rsid w:val="006B24D2"/>
    <w:rsid w:val="006B2711"/>
    <w:rsid w:val="006B29A6"/>
    <w:rsid w:val="006E0255"/>
    <w:rsid w:val="006E103D"/>
    <w:rsid w:val="006E1451"/>
    <w:rsid w:val="006E4202"/>
    <w:rsid w:val="006E7721"/>
    <w:rsid w:val="006E7F6E"/>
    <w:rsid w:val="006F0779"/>
    <w:rsid w:val="006F2992"/>
    <w:rsid w:val="006F5C02"/>
    <w:rsid w:val="00710DC4"/>
    <w:rsid w:val="00711B7A"/>
    <w:rsid w:val="00712579"/>
    <w:rsid w:val="00714882"/>
    <w:rsid w:val="00726B5F"/>
    <w:rsid w:val="00731253"/>
    <w:rsid w:val="007337DC"/>
    <w:rsid w:val="00744DEC"/>
    <w:rsid w:val="00745AF7"/>
    <w:rsid w:val="00745C87"/>
    <w:rsid w:val="0075378B"/>
    <w:rsid w:val="00761438"/>
    <w:rsid w:val="00762B3C"/>
    <w:rsid w:val="00771DA5"/>
    <w:rsid w:val="00773067"/>
    <w:rsid w:val="00774558"/>
    <w:rsid w:val="0077763A"/>
    <w:rsid w:val="0078171F"/>
    <w:rsid w:val="00781D43"/>
    <w:rsid w:val="00791AE4"/>
    <w:rsid w:val="00791EEE"/>
    <w:rsid w:val="00795494"/>
    <w:rsid w:val="00796EFA"/>
    <w:rsid w:val="007A1F31"/>
    <w:rsid w:val="007A65FE"/>
    <w:rsid w:val="007B1887"/>
    <w:rsid w:val="007B78DA"/>
    <w:rsid w:val="007D5C95"/>
    <w:rsid w:val="007D69AA"/>
    <w:rsid w:val="007D6CAF"/>
    <w:rsid w:val="007E6413"/>
    <w:rsid w:val="007F2231"/>
    <w:rsid w:val="007F51DF"/>
    <w:rsid w:val="00801259"/>
    <w:rsid w:val="00805900"/>
    <w:rsid w:val="008132BF"/>
    <w:rsid w:val="00813CCF"/>
    <w:rsid w:val="00820934"/>
    <w:rsid w:val="00821647"/>
    <w:rsid w:val="00825072"/>
    <w:rsid w:val="0082767B"/>
    <w:rsid w:val="00833E51"/>
    <w:rsid w:val="0084240F"/>
    <w:rsid w:val="00842701"/>
    <w:rsid w:val="008458CD"/>
    <w:rsid w:val="00845AE9"/>
    <w:rsid w:val="008515BE"/>
    <w:rsid w:val="00861FE9"/>
    <w:rsid w:val="0088195F"/>
    <w:rsid w:val="00881AF1"/>
    <w:rsid w:val="008844F5"/>
    <w:rsid w:val="00885732"/>
    <w:rsid w:val="008A4047"/>
    <w:rsid w:val="008A4134"/>
    <w:rsid w:val="008A5642"/>
    <w:rsid w:val="008A57CE"/>
    <w:rsid w:val="008A593B"/>
    <w:rsid w:val="008B2292"/>
    <w:rsid w:val="008B772B"/>
    <w:rsid w:val="008C4408"/>
    <w:rsid w:val="008C7627"/>
    <w:rsid w:val="008C7FC6"/>
    <w:rsid w:val="008E05F2"/>
    <w:rsid w:val="008E0EBE"/>
    <w:rsid w:val="008F3BE1"/>
    <w:rsid w:val="008F5E32"/>
    <w:rsid w:val="00917C8A"/>
    <w:rsid w:val="00925858"/>
    <w:rsid w:val="0093189A"/>
    <w:rsid w:val="00937924"/>
    <w:rsid w:val="0094387E"/>
    <w:rsid w:val="0095509E"/>
    <w:rsid w:val="00957850"/>
    <w:rsid w:val="00966813"/>
    <w:rsid w:val="0096697A"/>
    <w:rsid w:val="00985495"/>
    <w:rsid w:val="00997906"/>
    <w:rsid w:val="009A23F4"/>
    <w:rsid w:val="009A47AC"/>
    <w:rsid w:val="009A767B"/>
    <w:rsid w:val="009A7A57"/>
    <w:rsid w:val="009C2DF3"/>
    <w:rsid w:val="009D3B0B"/>
    <w:rsid w:val="009D4D14"/>
    <w:rsid w:val="009D643A"/>
    <w:rsid w:val="009E5A61"/>
    <w:rsid w:val="009E623F"/>
    <w:rsid w:val="009E7A75"/>
    <w:rsid w:val="00A0747C"/>
    <w:rsid w:val="00A1360D"/>
    <w:rsid w:val="00A14857"/>
    <w:rsid w:val="00A208BF"/>
    <w:rsid w:val="00A21F7E"/>
    <w:rsid w:val="00A31A67"/>
    <w:rsid w:val="00A36D45"/>
    <w:rsid w:val="00A43F3A"/>
    <w:rsid w:val="00A65C12"/>
    <w:rsid w:val="00A709AE"/>
    <w:rsid w:val="00A743F7"/>
    <w:rsid w:val="00A8682B"/>
    <w:rsid w:val="00A949F4"/>
    <w:rsid w:val="00A96732"/>
    <w:rsid w:val="00A97318"/>
    <w:rsid w:val="00AB5A6F"/>
    <w:rsid w:val="00AC5FC1"/>
    <w:rsid w:val="00AE2D23"/>
    <w:rsid w:val="00AE769D"/>
    <w:rsid w:val="00AE77B7"/>
    <w:rsid w:val="00B112DD"/>
    <w:rsid w:val="00B17146"/>
    <w:rsid w:val="00B2411B"/>
    <w:rsid w:val="00B243D5"/>
    <w:rsid w:val="00B27BC4"/>
    <w:rsid w:val="00B37EC4"/>
    <w:rsid w:val="00B42335"/>
    <w:rsid w:val="00B42B5B"/>
    <w:rsid w:val="00B4798B"/>
    <w:rsid w:val="00B6009E"/>
    <w:rsid w:val="00B60E71"/>
    <w:rsid w:val="00B61433"/>
    <w:rsid w:val="00B738B2"/>
    <w:rsid w:val="00B779D4"/>
    <w:rsid w:val="00B86908"/>
    <w:rsid w:val="00B90803"/>
    <w:rsid w:val="00BA616D"/>
    <w:rsid w:val="00BB0B2F"/>
    <w:rsid w:val="00BB5071"/>
    <w:rsid w:val="00BC0ECC"/>
    <w:rsid w:val="00BC3E30"/>
    <w:rsid w:val="00BC6607"/>
    <w:rsid w:val="00BD2DDE"/>
    <w:rsid w:val="00BD7C40"/>
    <w:rsid w:val="00BE1A49"/>
    <w:rsid w:val="00BF150E"/>
    <w:rsid w:val="00BF4C89"/>
    <w:rsid w:val="00C0654C"/>
    <w:rsid w:val="00C06ABD"/>
    <w:rsid w:val="00C10FCE"/>
    <w:rsid w:val="00C2314F"/>
    <w:rsid w:val="00C248FF"/>
    <w:rsid w:val="00C31E42"/>
    <w:rsid w:val="00C33E51"/>
    <w:rsid w:val="00C364AF"/>
    <w:rsid w:val="00C36A8A"/>
    <w:rsid w:val="00C40183"/>
    <w:rsid w:val="00C40B92"/>
    <w:rsid w:val="00C41464"/>
    <w:rsid w:val="00C42621"/>
    <w:rsid w:val="00C47791"/>
    <w:rsid w:val="00C53098"/>
    <w:rsid w:val="00C53B83"/>
    <w:rsid w:val="00C60742"/>
    <w:rsid w:val="00C62340"/>
    <w:rsid w:val="00C6535E"/>
    <w:rsid w:val="00C673FF"/>
    <w:rsid w:val="00C700FD"/>
    <w:rsid w:val="00C72EE3"/>
    <w:rsid w:val="00C73394"/>
    <w:rsid w:val="00C81DDA"/>
    <w:rsid w:val="00C820FA"/>
    <w:rsid w:val="00C829C7"/>
    <w:rsid w:val="00C94C49"/>
    <w:rsid w:val="00CA2E19"/>
    <w:rsid w:val="00CA7CF1"/>
    <w:rsid w:val="00CB0728"/>
    <w:rsid w:val="00CB5336"/>
    <w:rsid w:val="00CB6F9A"/>
    <w:rsid w:val="00CB7954"/>
    <w:rsid w:val="00CD3053"/>
    <w:rsid w:val="00CD38B2"/>
    <w:rsid w:val="00CE2F0A"/>
    <w:rsid w:val="00CE4198"/>
    <w:rsid w:val="00CF1D6C"/>
    <w:rsid w:val="00D01C69"/>
    <w:rsid w:val="00D03B72"/>
    <w:rsid w:val="00D056A6"/>
    <w:rsid w:val="00D10398"/>
    <w:rsid w:val="00D11AB9"/>
    <w:rsid w:val="00D16030"/>
    <w:rsid w:val="00D16146"/>
    <w:rsid w:val="00D175CA"/>
    <w:rsid w:val="00D223FA"/>
    <w:rsid w:val="00D24F1E"/>
    <w:rsid w:val="00D31CB9"/>
    <w:rsid w:val="00D35608"/>
    <w:rsid w:val="00D47836"/>
    <w:rsid w:val="00D55CFF"/>
    <w:rsid w:val="00D710CB"/>
    <w:rsid w:val="00D745E6"/>
    <w:rsid w:val="00D747D5"/>
    <w:rsid w:val="00D76965"/>
    <w:rsid w:val="00D84FE4"/>
    <w:rsid w:val="00D872C6"/>
    <w:rsid w:val="00D90933"/>
    <w:rsid w:val="00D933E9"/>
    <w:rsid w:val="00DB10A3"/>
    <w:rsid w:val="00DB542A"/>
    <w:rsid w:val="00DB70ED"/>
    <w:rsid w:val="00DD26D5"/>
    <w:rsid w:val="00DD40FB"/>
    <w:rsid w:val="00DD7919"/>
    <w:rsid w:val="00DE2F3B"/>
    <w:rsid w:val="00DE6928"/>
    <w:rsid w:val="00DE7416"/>
    <w:rsid w:val="00DE7B47"/>
    <w:rsid w:val="00E069FE"/>
    <w:rsid w:val="00E13F32"/>
    <w:rsid w:val="00E21587"/>
    <w:rsid w:val="00E40164"/>
    <w:rsid w:val="00E41477"/>
    <w:rsid w:val="00E5380E"/>
    <w:rsid w:val="00E5399E"/>
    <w:rsid w:val="00E62C02"/>
    <w:rsid w:val="00E6446E"/>
    <w:rsid w:val="00E719CA"/>
    <w:rsid w:val="00E724E8"/>
    <w:rsid w:val="00E72F21"/>
    <w:rsid w:val="00E76D52"/>
    <w:rsid w:val="00E8168F"/>
    <w:rsid w:val="00E81A44"/>
    <w:rsid w:val="00E81AFF"/>
    <w:rsid w:val="00E927B0"/>
    <w:rsid w:val="00E93865"/>
    <w:rsid w:val="00E9688C"/>
    <w:rsid w:val="00E979B9"/>
    <w:rsid w:val="00EA5A10"/>
    <w:rsid w:val="00EB6560"/>
    <w:rsid w:val="00ED1483"/>
    <w:rsid w:val="00ED2C1A"/>
    <w:rsid w:val="00ED46FB"/>
    <w:rsid w:val="00ED6C30"/>
    <w:rsid w:val="00EE40AB"/>
    <w:rsid w:val="00EE65BC"/>
    <w:rsid w:val="00EF4282"/>
    <w:rsid w:val="00F03190"/>
    <w:rsid w:val="00F1074B"/>
    <w:rsid w:val="00F12231"/>
    <w:rsid w:val="00F12937"/>
    <w:rsid w:val="00F17099"/>
    <w:rsid w:val="00F23743"/>
    <w:rsid w:val="00F24504"/>
    <w:rsid w:val="00F26BCC"/>
    <w:rsid w:val="00F31B09"/>
    <w:rsid w:val="00F37E19"/>
    <w:rsid w:val="00F4058C"/>
    <w:rsid w:val="00F422DE"/>
    <w:rsid w:val="00F4243A"/>
    <w:rsid w:val="00F46D4C"/>
    <w:rsid w:val="00F53D33"/>
    <w:rsid w:val="00F62169"/>
    <w:rsid w:val="00F6261B"/>
    <w:rsid w:val="00F637F0"/>
    <w:rsid w:val="00F71167"/>
    <w:rsid w:val="00F75F0F"/>
    <w:rsid w:val="00F8572B"/>
    <w:rsid w:val="00F9487E"/>
    <w:rsid w:val="00FA314E"/>
    <w:rsid w:val="00FC2433"/>
    <w:rsid w:val="00FC6E2E"/>
    <w:rsid w:val="00FE431D"/>
    <w:rsid w:val="00FE7D88"/>
    <w:rsid w:val="00FF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2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5F129F"/>
    <w:pPr>
      <w:spacing w:before="240"/>
      <w:outlineLvl w:val="0"/>
    </w:pPr>
    <w:rPr>
      <w:rFonts w:ascii="Arial" w:hAnsi="Arial"/>
      <w:b/>
      <w:szCs w:val="20"/>
      <w:u w:val="single"/>
      <w:lang w:val="ru-RU"/>
    </w:rPr>
  </w:style>
  <w:style w:type="paragraph" w:styleId="2">
    <w:name w:val="heading 2"/>
    <w:basedOn w:val="a"/>
    <w:next w:val="a"/>
    <w:qFormat/>
    <w:rsid w:val="005F129F"/>
    <w:pPr>
      <w:keepNext/>
      <w:jc w:val="center"/>
      <w:outlineLvl w:val="1"/>
    </w:pPr>
    <w:rPr>
      <w:b/>
      <w:i/>
      <w:iCs/>
      <w:color w:val="FF0000"/>
      <w:sz w:val="20"/>
      <w:szCs w:val="20"/>
      <w:lang w:val="ru-RU"/>
    </w:rPr>
  </w:style>
  <w:style w:type="paragraph" w:styleId="3">
    <w:name w:val="heading 3"/>
    <w:basedOn w:val="a"/>
    <w:next w:val="a"/>
    <w:qFormat/>
    <w:rsid w:val="005F129F"/>
    <w:pPr>
      <w:keepNext/>
      <w:tabs>
        <w:tab w:val="left" w:pos="284"/>
      </w:tabs>
      <w:ind w:left="1620" w:right="-1" w:hanging="900"/>
      <w:jc w:val="center"/>
      <w:outlineLvl w:val="2"/>
    </w:pPr>
    <w:rPr>
      <w:b/>
      <w:bCs/>
      <w:i/>
      <w:iCs/>
      <w:color w:val="FF0000"/>
      <w:sz w:val="20"/>
      <w:szCs w:val="20"/>
      <w:lang w:val="ru-RU"/>
    </w:rPr>
  </w:style>
  <w:style w:type="paragraph" w:styleId="4">
    <w:name w:val="heading 4"/>
    <w:basedOn w:val="a"/>
    <w:next w:val="a"/>
    <w:qFormat/>
    <w:rsid w:val="005F129F"/>
    <w:pPr>
      <w:keepNext/>
      <w:jc w:val="center"/>
      <w:outlineLvl w:val="3"/>
    </w:pPr>
    <w:rPr>
      <w:b/>
      <w:sz w:val="20"/>
      <w:szCs w:val="20"/>
      <w:lang w:val="ru-RU"/>
    </w:rPr>
  </w:style>
  <w:style w:type="paragraph" w:styleId="5">
    <w:name w:val="heading 5"/>
    <w:basedOn w:val="a"/>
    <w:next w:val="a"/>
    <w:qFormat/>
    <w:rsid w:val="005F129F"/>
    <w:pPr>
      <w:keepNext/>
      <w:ind w:right="-1"/>
      <w:jc w:val="center"/>
      <w:outlineLvl w:val="4"/>
    </w:pPr>
    <w:rPr>
      <w:b/>
      <w:szCs w:val="20"/>
      <w:lang w:val="en-GB"/>
    </w:rPr>
  </w:style>
  <w:style w:type="paragraph" w:styleId="6">
    <w:name w:val="heading 6"/>
    <w:basedOn w:val="a"/>
    <w:next w:val="a"/>
    <w:qFormat/>
    <w:rsid w:val="005F129F"/>
    <w:pPr>
      <w:keepNext/>
      <w:outlineLvl w:val="5"/>
    </w:pPr>
    <w:rPr>
      <w:b/>
      <w:bCs/>
      <w:sz w:val="20"/>
      <w:szCs w:val="20"/>
      <w:u w:val="single"/>
      <w:lang w:val="en-GB"/>
    </w:rPr>
  </w:style>
  <w:style w:type="paragraph" w:styleId="8">
    <w:name w:val="heading 8"/>
    <w:basedOn w:val="a"/>
    <w:next w:val="a"/>
    <w:qFormat/>
    <w:rsid w:val="000248F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129F"/>
    <w:pPr>
      <w:pBdr>
        <w:bottom w:val="single" w:sz="6" w:space="1" w:color="auto"/>
      </w:pBdr>
      <w:jc w:val="center"/>
    </w:pPr>
    <w:rPr>
      <w:b/>
      <w:sz w:val="20"/>
      <w:szCs w:val="20"/>
      <w:lang w:val="en-GB"/>
    </w:rPr>
  </w:style>
  <w:style w:type="paragraph" w:styleId="20">
    <w:name w:val="Body Text 2"/>
    <w:basedOn w:val="a"/>
    <w:rsid w:val="005F129F"/>
    <w:pPr>
      <w:ind w:right="-1"/>
      <w:jc w:val="both"/>
    </w:pPr>
    <w:rPr>
      <w:sz w:val="20"/>
      <w:szCs w:val="20"/>
      <w:lang w:val="ru-RU"/>
    </w:rPr>
  </w:style>
  <w:style w:type="paragraph" w:styleId="a4">
    <w:name w:val="header"/>
    <w:basedOn w:val="a"/>
    <w:rsid w:val="005F129F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21">
    <w:name w:val="Body Text Indent 2"/>
    <w:basedOn w:val="a"/>
    <w:rsid w:val="005F129F"/>
    <w:pPr>
      <w:shd w:val="clear" w:color="auto" w:fill="FFFFFF"/>
      <w:ind w:firstLine="709"/>
      <w:jc w:val="both"/>
    </w:pPr>
    <w:rPr>
      <w:sz w:val="28"/>
      <w:szCs w:val="20"/>
      <w:lang w:val="ru-RU"/>
    </w:rPr>
  </w:style>
  <w:style w:type="paragraph" w:styleId="a5">
    <w:name w:val="Body Text Indent"/>
    <w:basedOn w:val="a"/>
    <w:rsid w:val="005F129F"/>
    <w:pPr>
      <w:ind w:firstLine="720"/>
      <w:jc w:val="both"/>
    </w:pPr>
    <w:rPr>
      <w:sz w:val="28"/>
      <w:lang w:val="ru-RU"/>
    </w:rPr>
  </w:style>
  <w:style w:type="paragraph" w:styleId="a6">
    <w:name w:val="annotation text"/>
    <w:basedOn w:val="a"/>
    <w:semiHidden/>
    <w:rsid w:val="005F129F"/>
    <w:rPr>
      <w:sz w:val="20"/>
      <w:szCs w:val="20"/>
      <w:lang w:val="ru-RU"/>
    </w:rPr>
  </w:style>
  <w:style w:type="paragraph" w:styleId="30">
    <w:name w:val="Body Text Indent 3"/>
    <w:basedOn w:val="a"/>
    <w:rsid w:val="005F129F"/>
    <w:pPr>
      <w:tabs>
        <w:tab w:val="left" w:pos="567"/>
      </w:tabs>
      <w:ind w:left="564" w:hanging="564"/>
      <w:jc w:val="both"/>
    </w:pPr>
    <w:rPr>
      <w:color w:val="FF0000"/>
      <w:sz w:val="20"/>
      <w:szCs w:val="20"/>
      <w:lang w:val="ru-RU"/>
    </w:rPr>
  </w:style>
  <w:style w:type="paragraph" w:customStyle="1" w:styleId="Nonformat">
    <w:name w:val="Nonformat"/>
    <w:basedOn w:val="a"/>
    <w:rsid w:val="005F129F"/>
    <w:pPr>
      <w:widowControl w:val="0"/>
      <w:snapToGrid w:val="0"/>
    </w:pPr>
    <w:rPr>
      <w:rFonts w:ascii="Consultant" w:hAnsi="Consultant"/>
      <w:sz w:val="20"/>
      <w:szCs w:val="20"/>
      <w:lang w:val="en-GB"/>
    </w:rPr>
  </w:style>
  <w:style w:type="paragraph" w:styleId="a7">
    <w:name w:val="Block Text"/>
    <w:basedOn w:val="a"/>
    <w:rsid w:val="005F129F"/>
    <w:pPr>
      <w:ind w:left="567" w:right="-1"/>
      <w:jc w:val="both"/>
    </w:pPr>
    <w:rPr>
      <w:b/>
      <w:sz w:val="20"/>
      <w:szCs w:val="20"/>
      <w:lang w:val="ru-RU"/>
    </w:rPr>
  </w:style>
  <w:style w:type="paragraph" w:styleId="a8">
    <w:name w:val="footer"/>
    <w:basedOn w:val="a"/>
    <w:rsid w:val="005F129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129F"/>
  </w:style>
  <w:style w:type="paragraph" w:customStyle="1" w:styleId="ConsNormal">
    <w:name w:val="ConsNormal"/>
    <w:rsid w:val="005F129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Hyperlink"/>
    <w:basedOn w:val="a0"/>
    <w:rsid w:val="005F129F"/>
    <w:rPr>
      <w:color w:val="0000FF"/>
      <w:u w:val="single"/>
    </w:rPr>
  </w:style>
  <w:style w:type="paragraph" w:styleId="ab">
    <w:name w:val="Title"/>
    <w:basedOn w:val="a"/>
    <w:qFormat/>
    <w:rsid w:val="005F129F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ru-RU"/>
    </w:rPr>
  </w:style>
  <w:style w:type="table" w:styleId="ac">
    <w:name w:val="Table Grid"/>
    <w:basedOn w:val="a1"/>
    <w:rsid w:val="00101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26BC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otnote reference"/>
    <w:basedOn w:val="a0"/>
    <w:semiHidden/>
    <w:rsid w:val="00BE1A49"/>
    <w:rPr>
      <w:vertAlign w:val="superscript"/>
    </w:rPr>
  </w:style>
  <w:style w:type="paragraph" w:styleId="ae">
    <w:name w:val="footnote text"/>
    <w:basedOn w:val="a"/>
    <w:semiHidden/>
    <w:rsid w:val="00BE1A49"/>
    <w:rPr>
      <w:sz w:val="20"/>
      <w:szCs w:val="20"/>
      <w:lang w:val="ru-RU"/>
    </w:rPr>
  </w:style>
  <w:style w:type="paragraph" w:styleId="af">
    <w:name w:val="Balloon Text"/>
    <w:basedOn w:val="a"/>
    <w:link w:val="af0"/>
    <w:rsid w:val="00C426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2621"/>
    <w:rPr>
      <w:rFonts w:ascii="Tahoma" w:hAnsi="Tahoma" w:cs="Tahoma"/>
      <w:sz w:val="16"/>
      <w:szCs w:val="16"/>
      <w:lang w:val="en-US" w:eastAsia="en-US"/>
    </w:rPr>
  </w:style>
  <w:style w:type="character" w:styleId="af1">
    <w:name w:val="FollowedHyperlink"/>
    <w:basedOn w:val="a0"/>
    <w:uiPriority w:val="99"/>
    <w:unhideWhenUsed/>
    <w:rsid w:val="001F65CB"/>
    <w:rPr>
      <w:color w:val="800080"/>
      <w:u w:val="single"/>
    </w:rPr>
  </w:style>
  <w:style w:type="paragraph" w:customStyle="1" w:styleId="xl63">
    <w:name w:val="xl63"/>
    <w:basedOn w:val="a"/>
    <w:rsid w:val="001F65CB"/>
    <w:pPr>
      <w:spacing w:before="100" w:beforeAutospacing="1" w:after="100" w:afterAutospacing="1"/>
      <w:textAlignment w:val="top"/>
    </w:pPr>
    <w:rPr>
      <w:rFonts w:ascii="Arial" w:hAnsi="Arial" w:cs="Arial"/>
      <w:lang w:val="ru-RU" w:eastAsia="ru-RU"/>
    </w:rPr>
  </w:style>
  <w:style w:type="paragraph" w:customStyle="1" w:styleId="xl64">
    <w:name w:val="xl64"/>
    <w:basedOn w:val="a"/>
    <w:rsid w:val="001F65C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65">
    <w:name w:val="xl65"/>
    <w:basedOn w:val="a"/>
    <w:rsid w:val="001F65C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66">
    <w:name w:val="xl66"/>
    <w:basedOn w:val="a"/>
    <w:rsid w:val="001F65CB"/>
    <w:pP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67">
    <w:name w:val="xl67"/>
    <w:basedOn w:val="a"/>
    <w:rsid w:val="001F65CB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68">
    <w:name w:val="xl68"/>
    <w:basedOn w:val="a"/>
    <w:rsid w:val="001F65CB"/>
    <w:pP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69">
    <w:name w:val="xl69"/>
    <w:basedOn w:val="a"/>
    <w:rsid w:val="001F65CB"/>
    <w:pP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70">
    <w:name w:val="xl70"/>
    <w:basedOn w:val="a"/>
    <w:rsid w:val="001F65CB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1">
    <w:name w:val="xl71"/>
    <w:basedOn w:val="a"/>
    <w:rsid w:val="001F65CB"/>
    <w:pPr>
      <w:spacing w:before="100" w:beforeAutospacing="1" w:after="100" w:afterAutospacing="1"/>
    </w:pPr>
    <w:rPr>
      <w:lang w:val="ru-RU" w:eastAsia="ru-RU"/>
    </w:rPr>
  </w:style>
  <w:style w:type="paragraph" w:styleId="af2">
    <w:name w:val="Normal (Web)"/>
    <w:basedOn w:val="a"/>
    <w:uiPriority w:val="99"/>
    <w:rsid w:val="00536B80"/>
    <w:pPr>
      <w:spacing w:before="100" w:beforeAutospacing="1" w:after="100" w:afterAutospacing="1"/>
    </w:pPr>
    <w:rPr>
      <w:lang w:val="ru-RU" w:eastAsia="ru-RU"/>
    </w:rPr>
  </w:style>
  <w:style w:type="character" w:customStyle="1" w:styleId="DeltaViewInsertion">
    <w:name w:val="DeltaView Insertion"/>
    <w:rsid w:val="00536B80"/>
    <w:rPr>
      <w:color w:val="0000FF"/>
      <w:spacing w:val="0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beelin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2b.bee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@gldn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8A6D-DA98-4D7C-9523-E621F7FF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ПРИМЕНЯЕТСЯ ДЛЯ ПРОДАЖИ УСЛУГ МГ и МН ТЕЛЕФОННОЙ СВЯЗИ</vt:lpstr>
    </vt:vector>
  </TitlesOfParts>
  <Company>Golden Telecom</Company>
  <LinksUpToDate>false</LinksUpToDate>
  <CharactersWithSpaces>14544</CharactersWithSpaces>
  <SharedDoc>false</SharedDoc>
  <HLinks>
    <vt:vector size="18" baseType="variant">
      <vt:variant>
        <vt:i4>8192041</vt:i4>
      </vt:variant>
      <vt:variant>
        <vt:i4>6</vt:i4>
      </vt:variant>
      <vt:variant>
        <vt:i4>0</vt:i4>
      </vt:variant>
      <vt:variant>
        <vt:i4>5</vt:i4>
      </vt:variant>
      <vt:variant>
        <vt:lpwstr>http://b2b.beeline.ru/</vt:lpwstr>
      </vt:variant>
      <vt:variant>
        <vt:lpwstr/>
      </vt:variant>
      <vt:variant>
        <vt:i4>2687001</vt:i4>
      </vt:variant>
      <vt:variant>
        <vt:i4>3</vt:i4>
      </vt:variant>
      <vt:variant>
        <vt:i4>0</vt:i4>
      </vt:variant>
      <vt:variant>
        <vt:i4>5</vt:i4>
      </vt:variant>
      <vt:variant>
        <vt:lpwstr>mailto:helpdesk@gldn.net</vt:lpwstr>
      </vt:variant>
      <vt:variant>
        <vt:lpwstr/>
      </vt:variant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http://b2b.beeline.ru/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ПРИМЕНЯЕТСЯ ДЛЯ ПРОДАЖИ УСЛУГ МГ и МН ТЕЛЕФОННОЙ СВЯЗИ</dc:title>
  <dc:subject/>
  <dc:creator>Nakimkina</dc:creator>
  <cp:keywords/>
  <dc:description/>
  <cp:lastModifiedBy>sannikova_eu</cp:lastModifiedBy>
  <cp:revision>4</cp:revision>
  <cp:lastPrinted>2016-11-30T04:27:00Z</cp:lastPrinted>
  <dcterms:created xsi:type="dcterms:W3CDTF">2016-04-29T05:19:00Z</dcterms:created>
  <dcterms:modified xsi:type="dcterms:W3CDTF">2016-11-30T04:29:00Z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-824282113</vt:i4>
  </property>
  <property fmtid="{D5CDD505-2E9C-101B-9397-08002B2CF9AE}" pid="3" name="_ReviewCycleID">
    <vt:i4>-824282113</vt:i4>
  </property>
  <property fmtid="{D5CDD505-2E9C-101B-9397-08002B2CF9AE}" pid="4" name="_NewReviewCycle">
    <vt:lpwstr/>
  </property>
  <property fmtid="{D5CDD505-2E9C-101B-9397-08002B2CF9AE}" pid="5" name="_EmailEntryID">
    <vt:lpwstr>0000000070F73282557C8D4B947F8AC2222DBC6F24043900</vt:lpwstr>
  </property>
  <property fmtid="{D5CDD505-2E9C-101B-9397-08002B2CF9AE}" pid="6" name="_EmailStoreID0">
    <vt:lpwstr>0000000038A1BB1005E5101AA1BB08002B2A56C200006D737073742E646C6C00000000004E495441F9BFB80100AA0037D96E0000000043003A005C0044006F00630075006D0065006E0074007300200061006E0064002000530065007400740069006E00670073005C007300680075006B007300680069006E0061005F006E0</vt:lpwstr>
  </property>
  <property fmtid="{D5CDD505-2E9C-101B-9397-08002B2CF9AE}" pid="7" name="_EmailStoreID1">
    <vt:lpwstr>06E005C004C006F00630061006C002000530065007400740069006E00670073005C004100700070006C00690063006100740069006F006E00200044006100740061005C004D006900630072006F0073006F00660074005C004F00750074006C006F006F006B005C004F00750074006C006F006F006B002E0070007300740000</vt:lpwstr>
  </property>
  <property fmtid="{D5CDD505-2E9C-101B-9397-08002B2CF9AE}" pid="8" name="_EmailStoreID2">
    <vt:lpwstr>00</vt:lpwstr>
  </property>
</Properties>
</file>